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4262" w14:textId="71EE6A37" w:rsidR="00EA6088" w:rsidRDefault="00F6651B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34F68F90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7777777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7777777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58F63000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2B3092FE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del w:id="0" w:author="Forfatter">
        <w:r w:rsidR="007172A1" w:rsidDel="001300C6">
          <w:delText>&lt;</w:delText>
        </w:r>
        <w:r w:rsidR="00624DB3" w:rsidRPr="00624DB3" w:rsidDel="001300C6">
          <w:rPr>
            <w:highlight w:val="lightGray"/>
          </w:rPr>
          <w:delText>xx</w:delText>
        </w:r>
        <w:r w:rsidR="00624DB3" w:rsidDel="001300C6">
          <w:rPr>
            <w:highlight w:val="lightGray"/>
          </w:rPr>
          <w:delText>x</w:delText>
        </w:r>
        <w:r w:rsidR="00624DB3" w:rsidRPr="00624DB3" w:rsidDel="001300C6">
          <w:rPr>
            <w:highlight w:val="lightGray"/>
          </w:rPr>
          <w:delText>x</w:delText>
        </w:r>
      </w:del>
      <w:ins w:id="1" w:author="Forfatter">
        <w:r w:rsidR="001300C6">
          <w:t>Bodø</w:t>
        </w:r>
      </w:ins>
      <w:del w:id="2" w:author="Forfatter">
        <w:r w:rsidR="007172A1" w:rsidDel="001300C6">
          <w:delText>&gt;</w:delText>
        </w:r>
      </w:del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57A280D8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proofErr w:type="spellStart"/>
            <w:r>
              <w:t>Inspeksjonsbor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proofErr w:type="spellStart"/>
            <w:r>
              <w:t>Skovelbor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:rsidRPr="00E157F1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Pr="00E157F1" w:rsidRDefault="00EA6088">
            <w:pPr>
              <w:spacing w:before="60" w:after="60"/>
              <w:rPr>
                <w:lang w:val="nn-NO"/>
                <w:rPrChange w:id="3" w:author="Forfatter">
                  <w:rPr/>
                </w:rPrChange>
              </w:rPr>
            </w:pPr>
            <w:r w:rsidRPr="00E157F1">
              <w:rPr>
                <w:b/>
                <w:i/>
                <w:lang w:val="nn-NO"/>
                <w:rPrChange w:id="4" w:author="Forfatter">
                  <w:rPr>
                    <w:b/>
                    <w:i/>
                  </w:rPr>
                </w:rPrChange>
              </w:rPr>
              <w:t>Lokalitet:</w:t>
            </w:r>
            <w:r w:rsidRPr="00E157F1">
              <w:rPr>
                <w:lang w:val="nn-NO"/>
                <w:rPrChange w:id="5" w:author="Forfatter">
                  <w:rPr/>
                </w:rPrChange>
              </w:rPr>
              <w:t xml:space="preserve"> _</w:t>
            </w:r>
            <w:r w:rsidRPr="00E157F1">
              <w:rPr>
                <w:highlight w:val="lightGray"/>
                <w:lang w:val="nn-NO"/>
                <w:rPrChange w:id="6" w:author="Forfatter">
                  <w:rPr>
                    <w:highlight w:val="lightGray"/>
                  </w:rPr>
                </w:rPrChange>
              </w:rPr>
              <w:t>_</w:t>
            </w:r>
            <w:r w:rsidRPr="00E157F1">
              <w:rPr>
                <w:lang w:val="nn-NO"/>
                <w:rPrChange w:id="7" w:author="Forfatter">
                  <w:rPr/>
                </w:rPrChange>
              </w:rPr>
              <w:t xml:space="preserve">_     </w:t>
            </w:r>
            <w:proofErr w:type="spellStart"/>
            <w:r w:rsidRPr="00E157F1">
              <w:rPr>
                <w:b/>
                <w:i/>
                <w:lang w:val="nn-NO"/>
                <w:rPrChange w:id="8" w:author="Forfatter">
                  <w:rPr>
                    <w:b/>
                    <w:i/>
                  </w:rPr>
                </w:rPrChange>
              </w:rPr>
              <w:t>Dybde</w:t>
            </w:r>
            <w:proofErr w:type="spellEnd"/>
            <w:r w:rsidRPr="00E157F1">
              <w:rPr>
                <w:b/>
                <w:i/>
                <w:lang w:val="nn-NO"/>
                <w:rPrChange w:id="9" w:author="Forfatter">
                  <w:rPr>
                    <w:b/>
                    <w:i/>
                  </w:rPr>
                </w:rPrChange>
              </w:rPr>
              <w:t xml:space="preserve"> i jordprofilet:</w:t>
            </w:r>
            <w:r w:rsidRPr="00E157F1">
              <w:rPr>
                <w:lang w:val="nn-NO"/>
                <w:rPrChange w:id="10" w:author="Forfatter">
                  <w:rPr/>
                </w:rPrChange>
              </w:rPr>
              <w:t xml:space="preserve">  _</w:t>
            </w:r>
            <w:r w:rsidRPr="00E157F1">
              <w:rPr>
                <w:highlight w:val="lightGray"/>
                <w:lang w:val="nn-NO"/>
                <w:rPrChange w:id="11" w:author="Forfatter">
                  <w:rPr>
                    <w:highlight w:val="lightGray"/>
                  </w:rPr>
                </w:rPrChange>
              </w:rPr>
              <w:t>_</w:t>
            </w:r>
            <w:r w:rsidRPr="00E157F1">
              <w:rPr>
                <w:lang w:val="nn-NO"/>
                <w:rPrChange w:id="12" w:author="Forfatter">
                  <w:rPr/>
                </w:rPrChange>
              </w:rPr>
              <w:t>_ cm</w:t>
            </w:r>
          </w:p>
          <w:p w14:paraId="56B72414" w14:textId="77777777" w:rsidR="00EA6088" w:rsidRPr="00F6651B" w:rsidRDefault="00EA6088">
            <w:pPr>
              <w:spacing w:before="60" w:after="60"/>
              <w:rPr>
                <w:lang w:val="nn-NO"/>
                <w:rPrChange w:id="13" w:author="Forfatter">
                  <w:rPr/>
                </w:rPrChange>
              </w:rPr>
            </w:pPr>
            <w:r w:rsidRPr="00F6651B">
              <w:rPr>
                <w:b/>
                <w:i/>
                <w:lang w:val="nn-NO"/>
                <w:rPrChange w:id="14" w:author="Forfatter">
                  <w:rPr>
                    <w:b/>
                    <w:i/>
                  </w:rPr>
                </w:rPrChange>
              </w:rPr>
              <w:t>Lokalitet:</w:t>
            </w:r>
            <w:r w:rsidRPr="00F6651B">
              <w:rPr>
                <w:lang w:val="nn-NO"/>
                <w:rPrChange w:id="15" w:author="Forfatter">
                  <w:rPr/>
                </w:rPrChange>
              </w:rPr>
              <w:t xml:space="preserve"> _</w:t>
            </w:r>
            <w:r w:rsidRPr="00F6651B">
              <w:rPr>
                <w:highlight w:val="lightGray"/>
                <w:lang w:val="nn-NO"/>
                <w:rPrChange w:id="16" w:author="Forfatter">
                  <w:rPr>
                    <w:highlight w:val="lightGray"/>
                  </w:rPr>
                </w:rPrChange>
              </w:rPr>
              <w:t>_</w:t>
            </w:r>
            <w:r w:rsidRPr="00F6651B">
              <w:rPr>
                <w:lang w:val="nn-NO"/>
                <w:rPrChange w:id="17" w:author="Forfatter">
                  <w:rPr/>
                </w:rPrChange>
              </w:rPr>
              <w:t xml:space="preserve">_     </w:t>
            </w:r>
            <w:proofErr w:type="spellStart"/>
            <w:r w:rsidRPr="00F6651B">
              <w:rPr>
                <w:b/>
                <w:i/>
                <w:lang w:val="nn-NO"/>
                <w:rPrChange w:id="18" w:author="Forfatter">
                  <w:rPr>
                    <w:b/>
                    <w:i/>
                  </w:rPr>
                </w:rPrChange>
              </w:rPr>
              <w:t>Dybde</w:t>
            </w:r>
            <w:proofErr w:type="spellEnd"/>
            <w:r w:rsidRPr="00F6651B">
              <w:rPr>
                <w:b/>
                <w:i/>
                <w:lang w:val="nn-NO"/>
                <w:rPrChange w:id="19" w:author="Forfatter">
                  <w:rPr>
                    <w:b/>
                    <w:i/>
                  </w:rPr>
                </w:rPrChange>
              </w:rPr>
              <w:t xml:space="preserve"> i jordprofilet:</w:t>
            </w:r>
            <w:r w:rsidRPr="00F6651B">
              <w:rPr>
                <w:lang w:val="nn-NO"/>
                <w:rPrChange w:id="20" w:author="Forfatter">
                  <w:rPr/>
                </w:rPrChange>
              </w:rPr>
              <w:t xml:space="preserve">  _</w:t>
            </w:r>
            <w:r w:rsidRPr="00F6651B">
              <w:rPr>
                <w:highlight w:val="lightGray"/>
                <w:lang w:val="nn-NO"/>
                <w:rPrChange w:id="21" w:author="Forfatter">
                  <w:rPr>
                    <w:highlight w:val="lightGray"/>
                  </w:rPr>
                </w:rPrChange>
              </w:rPr>
              <w:t>_</w:t>
            </w:r>
            <w:r w:rsidRPr="00F6651B">
              <w:rPr>
                <w:lang w:val="nn-NO"/>
                <w:rPrChange w:id="22" w:author="Forfatter">
                  <w:rPr/>
                </w:rPrChange>
              </w:rPr>
              <w:t>_ cm</w:t>
            </w:r>
          </w:p>
        </w:tc>
      </w:tr>
    </w:tbl>
    <w:p w14:paraId="720EAEFA" w14:textId="77777777" w:rsidR="00EA6088" w:rsidRPr="00F6651B" w:rsidRDefault="00EA6088">
      <w:pPr>
        <w:spacing w:before="60"/>
        <w:rPr>
          <w:sz w:val="22"/>
          <w:szCs w:val="22"/>
          <w:lang w:val="nn-NO"/>
          <w:rPrChange w:id="23" w:author="Forfatter">
            <w:rPr>
              <w:sz w:val="22"/>
              <w:szCs w:val="22"/>
            </w:rPr>
          </w:rPrChange>
        </w:rPr>
      </w:pPr>
    </w:p>
    <w:p w14:paraId="385BA3BB" w14:textId="77777777" w:rsidR="00EA6088" w:rsidRPr="00F6651B" w:rsidRDefault="00EA6088">
      <w:pPr>
        <w:spacing w:before="60"/>
        <w:rPr>
          <w:sz w:val="22"/>
          <w:szCs w:val="22"/>
          <w:lang w:val="nn-NO"/>
          <w:rPrChange w:id="24" w:author="Forfatter">
            <w:rPr>
              <w:sz w:val="22"/>
              <w:szCs w:val="22"/>
            </w:rPr>
          </w:rPrChange>
        </w:rPr>
      </w:pPr>
    </w:p>
    <w:p w14:paraId="2EA520F7" w14:textId="77777777" w:rsidR="002A5FAB" w:rsidRPr="00F6651B" w:rsidRDefault="002A5FAB">
      <w:pPr>
        <w:spacing w:before="60"/>
        <w:rPr>
          <w:sz w:val="22"/>
          <w:szCs w:val="22"/>
          <w:lang w:val="nn-NO"/>
          <w:rPrChange w:id="25" w:author="Forfatter">
            <w:rPr>
              <w:sz w:val="22"/>
              <w:szCs w:val="22"/>
            </w:rPr>
          </w:rPrChange>
        </w:rPr>
      </w:pPr>
    </w:p>
    <w:p w14:paraId="0FEE6A04" w14:textId="77777777" w:rsidR="002A5FAB" w:rsidRPr="00F6651B" w:rsidRDefault="002A5FAB">
      <w:pPr>
        <w:spacing w:before="60"/>
        <w:rPr>
          <w:sz w:val="22"/>
          <w:szCs w:val="22"/>
          <w:lang w:val="nn-NO"/>
          <w:rPrChange w:id="26" w:author="Forfatter">
            <w:rPr>
              <w:sz w:val="22"/>
              <w:szCs w:val="22"/>
            </w:rPr>
          </w:rPrChange>
        </w:rPr>
      </w:pPr>
    </w:p>
    <w:p w14:paraId="4865DD77" w14:textId="77777777" w:rsidR="002A5FAB" w:rsidRPr="00F6651B" w:rsidRDefault="002A5FAB">
      <w:pPr>
        <w:spacing w:before="60"/>
        <w:rPr>
          <w:sz w:val="22"/>
          <w:szCs w:val="22"/>
          <w:lang w:val="nn-NO"/>
          <w:rPrChange w:id="27" w:author="Forfatter">
            <w:rPr>
              <w:sz w:val="22"/>
              <w:szCs w:val="22"/>
            </w:rPr>
          </w:rPrChange>
        </w:rPr>
      </w:pPr>
    </w:p>
    <w:p w14:paraId="06EDF90C" w14:textId="77777777" w:rsidR="00EA6088" w:rsidRPr="00F6651B" w:rsidRDefault="00EA6088">
      <w:pPr>
        <w:spacing w:before="60"/>
        <w:rPr>
          <w:sz w:val="22"/>
          <w:szCs w:val="22"/>
          <w:lang w:val="nn-NO"/>
          <w:rPrChange w:id="28" w:author="Forfatter">
            <w:rPr>
              <w:sz w:val="22"/>
              <w:szCs w:val="22"/>
            </w:rPr>
          </w:rPrChange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  <w:tblGridChange w:id="29">
          <w:tblGrid>
            <w:gridCol w:w="2783"/>
            <w:gridCol w:w="205"/>
            <w:gridCol w:w="720"/>
            <w:gridCol w:w="180"/>
            <w:gridCol w:w="180"/>
            <w:gridCol w:w="720"/>
            <w:gridCol w:w="900"/>
            <w:gridCol w:w="540"/>
            <w:gridCol w:w="720"/>
            <w:gridCol w:w="360"/>
            <w:gridCol w:w="900"/>
            <w:gridCol w:w="720"/>
            <w:gridCol w:w="360"/>
          </w:tblGrid>
        </w:tblGridChange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</w:t>
            </w:r>
            <w:bookmarkStart w:id="30" w:name="_GoBack"/>
            <w:bookmarkEnd w:id="30"/>
            <w:r>
              <w:rPr>
                <w:b/>
              </w:rPr>
              <w:t>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 w:rsidTr="001472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1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32" w:author="Forfatter">
            <w:trPr>
              <w:cantSplit/>
            </w:trPr>
          </w:trPrChange>
        </w:trPr>
        <w:tc>
          <w:tcPr>
            <w:tcW w:w="2783" w:type="dxa"/>
            <w:vMerge/>
            <w:tcBorders>
              <w:bottom w:val="single" w:sz="4" w:space="0" w:color="auto"/>
            </w:tcBorders>
            <w:tcPrChange w:id="33" w:author="Forfatter">
              <w:tcPr>
                <w:tcW w:w="2783" w:type="dxa"/>
                <w:vMerge/>
              </w:tcPr>
            </w:tcPrChange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tcPrChange w:id="34" w:author="Forfatter">
              <w:tcPr>
                <w:tcW w:w="925" w:type="dxa"/>
                <w:gridSpan w:val="2"/>
              </w:tcPr>
            </w:tcPrChange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cPrChange w:id="35" w:author="Forfatter">
              <w:tcPr>
                <w:tcW w:w="360" w:type="dxa"/>
                <w:gridSpan w:val="2"/>
              </w:tcPr>
            </w:tcPrChange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tcPrChange w:id="36" w:author="Forfatter">
              <w:tcPr>
                <w:tcW w:w="2160" w:type="dxa"/>
                <w:gridSpan w:val="3"/>
              </w:tcPr>
            </w:tcPrChange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tcPrChange w:id="37" w:author="Forfatter">
              <w:tcPr>
                <w:tcW w:w="3060" w:type="dxa"/>
                <w:gridSpan w:val="5"/>
              </w:tcPr>
            </w:tcPrChange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02AD6A04" w14:textId="77777777" w:rsidTr="001472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39" w:author="Forfatter">
            <w:trPr>
              <w:cantSplit/>
            </w:trPr>
          </w:trPrChange>
        </w:trPr>
        <w:tc>
          <w:tcPr>
            <w:tcW w:w="2783" w:type="dxa"/>
            <w:vMerge/>
            <w:tcBorders>
              <w:bottom w:val="single" w:sz="4" w:space="0" w:color="auto"/>
            </w:tcBorders>
            <w:tcPrChange w:id="40" w:author="Forfatter">
              <w:tcPr>
                <w:tcW w:w="2783" w:type="dxa"/>
                <w:vMerge/>
                <w:tcBorders>
                  <w:bottom w:val="single" w:sz="12" w:space="0" w:color="auto"/>
                </w:tcBorders>
              </w:tcPr>
            </w:tcPrChange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4" w:space="0" w:color="auto"/>
            </w:tcBorders>
            <w:tcPrChange w:id="41" w:author="Forfatter">
              <w:tcPr>
                <w:tcW w:w="3445" w:type="dxa"/>
                <w:gridSpan w:val="7"/>
                <w:tcBorders>
                  <w:bottom w:val="single" w:sz="12" w:space="0" w:color="auto"/>
                </w:tcBorders>
              </w:tcPr>
            </w:tcPrChange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tcPrChange w:id="42" w:author="Forfatter">
              <w:tcPr>
                <w:tcW w:w="3060" w:type="dxa"/>
                <w:gridSpan w:val="5"/>
                <w:tcBorders>
                  <w:bottom w:val="single" w:sz="12" w:space="0" w:color="auto"/>
                </w:tcBorders>
              </w:tcPr>
            </w:tcPrChange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53D09" w14:paraId="6766B48E" w14:textId="77777777" w:rsidTr="001472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43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ins w:id="44" w:author="Forfatter"/>
          <w:trPrChange w:id="45" w:author="Forfatter">
            <w:trPr>
              <w:cantSplit/>
            </w:trPr>
          </w:trPrChange>
        </w:trPr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6" w:author="Forfatter">
              <w:tcPr>
                <w:tcW w:w="2783" w:type="dxa"/>
                <w:tcBorders>
                  <w:bottom w:val="single" w:sz="12" w:space="0" w:color="auto"/>
                </w:tcBorders>
              </w:tcPr>
            </w:tcPrChange>
          </w:tcPr>
          <w:p w14:paraId="0C189A3F" w14:textId="77777777" w:rsidR="00453D09" w:rsidRDefault="00453D09">
            <w:pPr>
              <w:spacing w:before="60" w:after="60"/>
              <w:rPr>
                <w:ins w:id="47" w:author="Forfatter"/>
                <w:b/>
              </w:rPr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8" w:author="Forfatter">
              <w:tcPr>
                <w:tcW w:w="3445" w:type="dxa"/>
                <w:gridSpan w:val="7"/>
                <w:tcBorders>
                  <w:bottom w:val="single" w:sz="12" w:space="0" w:color="auto"/>
                </w:tcBorders>
              </w:tcPr>
            </w:tcPrChange>
          </w:tcPr>
          <w:p w14:paraId="26E2244D" w14:textId="77777777" w:rsidR="00453D09" w:rsidRDefault="00453D09">
            <w:pPr>
              <w:spacing w:before="60" w:after="60"/>
              <w:rPr>
                <w:ins w:id="49" w:author="Forfatter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50" w:author="Forfatter">
              <w:tcPr>
                <w:tcW w:w="3060" w:type="dxa"/>
                <w:gridSpan w:val="5"/>
                <w:tcBorders>
                  <w:bottom w:val="single" w:sz="12" w:space="0" w:color="auto"/>
                </w:tcBorders>
              </w:tcPr>
            </w:tcPrChange>
          </w:tcPr>
          <w:p w14:paraId="4C976767" w14:textId="77777777" w:rsidR="00453D09" w:rsidRDefault="00453D09" w:rsidP="004030B3">
            <w:pPr>
              <w:spacing w:before="60" w:after="60"/>
              <w:jc w:val="right"/>
              <w:rPr>
                <w:ins w:id="51" w:author="Forfatter"/>
              </w:rPr>
            </w:pPr>
          </w:p>
        </w:tc>
      </w:tr>
      <w:tr w:rsidR="00446907" w:rsidRPr="00446907" w14:paraId="21805D93" w14:textId="77777777" w:rsidTr="001472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52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9288" w:type="dxa"/>
            <w:gridSpan w:val="13"/>
            <w:tcBorders>
              <w:top w:val="single" w:sz="4" w:space="0" w:color="auto"/>
              <w:bottom w:val="single" w:sz="12" w:space="0" w:color="auto"/>
            </w:tcBorders>
            <w:tcPrChange w:id="53" w:author="Forfatter">
              <w:tcPr>
                <w:tcW w:w="9288" w:type="dxa"/>
                <w:gridSpan w:val="13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Beskrivelse av </w:t>
            </w:r>
            <w:proofErr w:type="spellStart"/>
            <w:r>
              <w:rPr>
                <w:b/>
              </w:rPr>
              <w:t>løsmass</w:t>
            </w:r>
            <w:r w:rsidR="00446907">
              <w:rPr>
                <w:b/>
              </w:rPr>
              <w:t>enes</w:t>
            </w:r>
            <w:proofErr w:type="spellEnd"/>
            <w:r w:rsidR="00446907">
              <w:rPr>
                <w:b/>
              </w:rPr>
              <w:t xml:space="preserve">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</w:t>
            </w:r>
            <w:proofErr w:type="spellStart"/>
            <w:r>
              <w:rPr>
                <w:b/>
              </w:rPr>
              <w:t>vannskilder</w:t>
            </w:r>
            <w:proofErr w:type="spellEnd"/>
            <w:r>
              <w:rPr>
                <w:b/>
              </w:rPr>
              <w:t xml:space="preserve">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  <w:tblGridChange w:id="54">
          <w:tblGrid>
            <w:gridCol w:w="1908"/>
            <w:gridCol w:w="875"/>
            <w:gridCol w:w="1035"/>
            <w:gridCol w:w="762"/>
            <w:gridCol w:w="208"/>
            <w:gridCol w:w="630"/>
            <w:gridCol w:w="90"/>
            <w:gridCol w:w="720"/>
            <w:gridCol w:w="180"/>
            <w:gridCol w:w="2160"/>
            <w:gridCol w:w="720"/>
          </w:tblGrid>
        </w:tblGridChange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</w:t>
            </w:r>
            <w:proofErr w:type="gramStart"/>
            <w:r>
              <w:rPr>
                <w:b/>
              </w:rPr>
              <w:t xml:space="preserve">anleggstype:   </w:t>
            </w:r>
            <w:proofErr w:type="gramEnd"/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proofErr w:type="spellStart"/>
            <w:r>
              <w:t>Filterbedanlegg</w:t>
            </w:r>
            <w:proofErr w:type="spellEnd"/>
            <w: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</w:t>
            </w:r>
            <w:proofErr w:type="gramStart"/>
            <w:r>
              <w:rPr>
                <w:b/>
              </w:rPr>
              <w:t xml:space="preserve">dokumentasjon:   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 xml:space="preserve">Kapittel 7 </w:t>
            </w:r>
            <w:proofErr w:type="gramStart"/>
            <w:r>
              <w:t>i ”forskrift</w:t>
            </w:r>
            <w:proofErr w:type="gramEnd"/>
            <w:r>
              <w:t xml:space="preserve">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545591F" w:rsidR="002A16D1" w:rsidRDefault="002A16D1">
            <w:pPr>
              <w:spacing w:before="60" w:after="60"/>
              <w:pPrChange w:id="55" w:author="Forfatter">
                <w:pPr>
                  <w:spacing w:before="60" w:after="60"/>
                  <w:jc w:val="center"/>
                </w:pPr>
              </w:pPrChange>
            </w:pPr>
          </w:p>
        </w:tc>
      </w:tr>
      <w:tr w:rsidR="007632F4" w:rsidRPr="00BB31A1" w14:paraId="68AAB94E" w14:textId="77777777">
        <w:trPr>
          <w:cantSplit/>
          <w:ins w:id="56" w:author="Forfatter"/>
        </w:trPr>
        <w:tc>
          <w:tcPr>
            <w:tcW w:w="2783" w:type="dxa"/>
            <w:gridSpan w:val="2"/>
            <w:vMerge/>
          </w:tcPr>
          <w:p w14:paraId="096B285C" w14:textId="77777777" w:rsidR="007632F4" w:rsidRDefault="007632F4">
            <w:pPr>
              <w:spacing w:before="60" w:after="60"/>
              <w:rPr>
                <w:ins w:id="57" w:author="Forfatter"/>
                <w:b/>
              </w:rPr>
            </w:pPr>
          </w:p>
        </w:tc>
        <w:tc>
          <w:tcPr>
            <w:tcW w:w="5785" w:type="dxa"/>
            <w:gridSpan w:val="8"/>
          </w:tcPr>
          <w:p w14:paraId="6EF812C2" w14:textId="350E989B" w:rsidR="007632F4" w:rsidRPr="00BB31A1" w:rsidRDefault="00BB31A1">
            <w:pPr>
              <w:spacing w:before="60" w:after="60"/>
              <w:rPr>
                <w:ins w:id="58" w:author="Forfatter"/>
                <w:lang w:val="nn-NO"/>
                <w:rPrChange w:id="59" w:author="Forfatter">
                  <w:rPr>
                    <w:ins w:id="60" w:author="Forfatter"/>
                  </w:rPr>
                </w:rPrChange>
              </w:rPr>
            </w:pPr>
            <w:ins w:id="61" w:author="Forfatter">
              <w:r>
                <w:t>Andre normer/retningslinjer:</w:t>
              </w:r>
              <w:del w:id="62" w:author="Forfatter">
                <w:r w:rsidR="007632F4" w:rsidRPr="00BB31A1" w:rsidDel="00BB31A1">
                  <w:rPr>
                    <w:lang w:val="nn-NO"/>
                    <w:rPrChange w:id="63" w:author="Forfatter">
                      <w:rPr/>
                    </w:rPrChange>
                  </w:rPr>
                  <w:delText xml:space="preserve">Minirenseanlegg, legg ved </w:delText>
                </w:r>
                <w:r w:rsidR="00E81BFF" w:rsidRPr="00BB31A1" w:rsidDel="00BB31A1">
                  <w:rPr>
                    <w:lang w:val="nn-NO"/>
                    <w:rPrChange w:id="64" w:author="Forfatter">
                      <w:rPr/>
                    </w:rPrChange>
                  </w:rPr>
                  <w:delText>følgende dokumentasjon på anlegget: Forurensningsforskriften §12-10 setter krav til at minirenseanlegg skal ha dokumentasjon som tilfredsstiller NS-EN 12566-3, eller tilsvarende standard. Alle minirenseanlegg som skal markedsføres og selges på det norske markedet må dokumentere at de tilfredsstiller både de europeiske kravene, samt de særnorske kravene gitt i forurensningsforskriften.</w:delText>
                </w:r>
              </w:del>
            </w:ins>
          </w:p>
        </w:tc>
        <w:tc>
          <w:tcPr>
            <w:tcW w:w="720" w:type="dxa"/>
          </w:tcPr>
          <w:p w14:paraId="3DF4854D" w14:textId="77777777" w:rsidR="007632F4" w:rsidRPr="00BB31A1" w:rsidRDefault="007632F4" w:rsidP="002A16D1">
            <w:pPr>
              <w:spacing w:before="60" w:after="60"/>
              <w:rPr>
                <w:ins w:id="65" w:author="Forfatter"/>
                <w:lang w:val="nn-NO"/>
                <w:rPrChange w:id="66" w:author="Forfatter">
                  <w:rPr>
                    <w:ins w:id="67" w:author="Forfatter"/>
                  </w:rPr>
                </w:rPrChange>
              </w:rPr>
            </w:pPr>
          </w:p>
        </w:tc>
      </w:tr>
      <w:tr w:rsidR="00EA6088" w:rsidRPr="00E157F1" w14:paraId="29A941C6" w14:textId="77777777" w:rsidTr="002A16D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69" w:author="Forfatter">
            <w:trPr>
              <w:cantSplit/>
            </w:trPr>
          </w:trPrChange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  <w:tcPrChange w:id="70" w:author="Forfatter">
              <w:tcPr>
                <w:tcW w:w="2783" w:type="dxa"/>
                <w:gridSpan w:val="2"/>
                <w:vMerge/>
                <w:tcBorders>
                  <w:bottom w:val="single" w:sz="12" w:space="0" w:color="auto"/>
                </w:tcBorders>
              </w:tcPr>
            </w:tcPrChange>
          </w:tcPr>
          <w:p w14:paraId="0EC4A638" w14:textId="77777777" w:rsidR="00EA6088" w:rsidRPr="00BB31A1" w:rsidRDefault="00EA6088">
            <w:pPr>
              <w:spacing w:before="60" w:after="60"/>
              <w:rPr>
                <w:b/>
                <w:lang w:val="nn-NO"/>
                <w:rPrChange w:id="71" w:author="Forfatter">
                  <w:rPr>
                    <w:b/>
                  </w:rPr>
                </w:rPrChange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  <w:tcPrChange w:id="72" w:author="Forfatter">
              <w:tcPr>
                <w:tcW w:w="5785" w:type="dxa"/>
                <w:gridSpan w:val="8"/>
                <w:tcBorders>
                  <w:bottom w:val="single" w:sz="12" w:space="0" w:color="auto"/>
                </w:tcBorders>
              </w:tcPr>
            </w:tcPrChange>
          </w:tcPr>
          <w:p w14:paraId="2929667F" w14:textId="0C01306D" w:rsidR="00EA6088" w:rsidRPr="00BB31A1" w:rsidRDefault="00BB31A1">
            <w:pPr>
              <w:spacing w:before="60" w:after="60"/>
              <w:rPr>
                <w:lang w:val="nn-NO"/>
                <w:rPrChange w:id="73" w:author="Forfatter">
                  <w:rPr/>
                </w:rPrChange>
              </w:rPr>
            </w:pPr>
            <w:ins w:id="74" w:author="Forfatter">
              <w:r w:rsidRPr="009A06D3">
                <w:rPr>
                  <w:lang w:val="nn-NO"/>
                </w:rPr>
                <w:t xml:space="preserve">Minirenseanlegg, legg ved </w:t>
              </w:r>
              <w:r>
                <w:rPr>
                  <w:lang w:val="nn-NO"/>
                </w:rPr>
                <w:t>S</w:t>
              </w:r>
              <w:r w:rsidRPr="009A06D3">
                <w:rPr>
                  <w:lang w:val="nn-NO"/>
                </w:rPr>
                <w:t>INTEF Teknisk Godkjenning</w:t>
              </w:r>
            </w:ins>
            <w:del w:id="75" w:author="Forfatter">
              <w:r w:rsidR="00EA6088" w:rsidRPr="00BB31A1" w:rsidDel="00BB31A1">
                <w:rPr>
                  <w:lang w:val="nn-NO"/>
                  <w:rPrChange w:id="76" w:author="Forfatter">
                    <w:rPr/>
                  </w:rPrChange>
                </w:rPr>
                <w:delText xml:space="preserve">Andre </w:delText>
              </w:r>
              <w:r w:rsidR="00CE668A" w:rsidRPr="00BB31A1" w:rsidDel="00BB31A1">
                <w:rPr>
                  <w:lang w:val="nn-NO"/>
                  <w:rPrChange w:id="77" w:author="Forfatter">
                    <w:rPr/>
                  </w:rPrChange>
                </w:rPr>
                <w:delText>normer/</w:delText>
              </w:r>
              <w:r w:rsidR="00EA6088" w:rsidRPr="00BB31A1" w:rsidDel="00BB31A1">
                <w:rPr>
                  <w:lang w:val="nn-NO"/>
                  <w:rPrChange w:id="78" w:author="Forfatter">
                    <w:rPr/>
                  </w:rPrChange>
                </w:rPr>
                <w:delText>retningslinjer:</w:delText>
              </w:r>
            </w:del>
          </w:p>
        </w:tc>
        <w:tc>
          <w:tcPr>
            <w:tcW w:w="720" w:type="dxa"/>
            <w:tcBorders>
              <w:bottom w:val="single" w:sz="12" w:space="0" w:color="auto"/>
            </w:tcBorders>
            <w:tcPrChange w:id="79" w:author="Forfatter">
              <w:tcPr>
                <w:tcW w:w="720" w:type="dxa"/>
                <w:tcBorders>
                  <w:bottom w:val="single" w:sz="12" w:space="0" w:color="auto"/>
                </w:tcBorders>
              </w:tcPr>
            </w:tcPrChange>
          </w:tcPr>
          <w:p w14:paraId="344DD9CC" w14:textId="77777777" w:rsidR="00EA6088" w:rsidRPr="00BB31A1" w:rsidRDefault="00EA6088">
            <w:pPr>
              <w:spacing w:before="60" w:after="60"/>
              <w:jc w:val="center"/>
              <w:rPr>
                <w:lang w:val="nn-NO"/>
                <w:rPrChange w:id="80" w:author="Forfatter">
                  <w:rPr/>
                </w:rPrChange>
              </w:rPr>
            </w:pPr>
          </w:p>
        </w:tc>
      </w:tr>
      <w:tr w:rsidR="00EA6088" w14:paraId="656D5B37" w14:textId="77777777" w:rsidTr="002A16D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81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  <w:tcPrChange w:id="82" w:author="Forfatter">
              <w:tcPr>
                <w:tcW w:w="2783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4" w:space="0" w:color="auto"/>
            </w:tcBorders>
            <w:tcPrChange w:id="83" w:author="Forfatter">
              <w:tcPr>
                <w:tcW w:w="6505" w:type="dxa"/>
                <w:gridSpan w:val="9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46F2A885" w14:textId="77777777" w:rsidR="00EA6088" w:rsidRDefault="00EA6088">
            <w:pPr>
              <w:spacing w:before="60" w:after="60"/>
              <w:rPr>
                <w:ins w:id="84" w:author="Forfatter"/>
              </w:rPr>
            </w:pPr>
          </w:p>
          <w:p w14:paraId="075BB325" w14:textId="77777777" w:rsidR="00057296" w:rsidRDefault="00057296">
            <w:pPr>
              <w:spacing w:before="60" w:after="60"/>
              <w:rPr>
                <w:ins w:id="85" w:author="Forfatter"/>
              </w:rPr>
            </w:pPr>
          </w:p>
          <w:p w14:paraId="2DF730DD" w14:textId="77777777" w:rsidR="00057296" w:rsidRDefault="00057296">
            <w:pPr>
              <w:spacing w:before="60" w:after="60"/>
              <w:rPr>
                <w:ins w:id="86" w:author="Forfatter"/>
              </w:rPr>
            </w:pPr>
          </w:p>
          <w:p w14:paraId="2F6D6F96" w14:textId="77777777" w:rsidR="00057296" w:rsidRDefault="00057296">
            <w:pPr>
              <w:spacing w:before="60" w:after="60"/>
              <w:rPr>
                <w:ins w:id="87" w:author="Forfatter"/>
              </w:rPr>
            </w:pPr>
          </w:p>
          <w:p w14:paraId="71C9CA93" w14:textId="7F1A4F9E" w:rsidR="00057296" w:rsidRDefault="00057296">
            <w:pPr>
              <w:spacing w:before="60" w:after="60"/>
            </w:pPr>
          </w:p>
        </w:tc>
      </w:tr>
      <w:tr w:rsidR="002A16D1" w14:paraId="7DA80043" w14:textId="77777777" w:rsidTr="002A16D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8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ins w:id="89" w:author="Forfatter"/>
        </w:trPr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90" w:author="Forfatter">
              <w:tcPr>
                <w:tcW w:w="2783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42409E71" w14:textId="77777777" w:rsidR="002A16D1" w:rsidRDefault="002A16D1">
            <w:pPr>
              <w:spacing w:before="60" w:after="60"/>
              <w:rPr>
                <w:ins w:id="91" w:author="Forfatter"/>
                <w:b/>
              </w:rPr>
            </w:pPr>
          </w:p>
        </w:tc>
        <w:tc>
          <w:tcPr>
            <w:tcW w:w="6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92" w:author="Forfatter">
              <w:tcPr>
                <w:tcW w:w="6505" w:type="dxa"/>
                <w:gridSpan w:val="9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440B3974" w14:textId="77777777" w:rsidR="002A16D1" w:rsidRDefault="002A16D1">
            <w:pPr>
              <w:spacing w:before="60" w:after="60"/>
              <w:rPr>
                <w:ins w:id="93" w:author="Forfatter"/>
              </w:rPr>
            </w:pPr>
          </w:p>
        </w:tc>
      </w:tr>
      <w:tr w:rsidR="00446907" w14:paraId="3F53BB31" w14:textId="77777777" w:rsidTr="002A16D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94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95" w:author="Forfatter">
            <w:trPr>
              <w:cantSplit/>
            </w:trPr>
          </w:trPrChange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PrChange w:id="96" w:author="Forfatter">
              <w:tcPr>
                <w:tcW w:w="2783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2F5149E3" w14:textId="39561E28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ins w:id="97" w:author="Forfatter">
              <w:r w:rsidR="004D3ABC">
                <w:rPr>
                  <w:b/>
                </w:rPr>
                <w:t xml:space="preserve"> (tett tank)</w:t>
              </w:r>
            </w:ins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</w:tcBorders>
            <w:tcPrChange w:id="98" w:author="Forfatter">
              <w:tcPr>
                <w:tcW w:w="2005" w:type="dxa"/>
                <w:gridSpan w:val="3"/>
                <w:tcBorders>
                  <w:top w:val="single" w:sz="12" w:space="0" w:color="auto"/>
                </w:tcBorders>
              </w:tcPr>
            </w:tcPrChange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tcPrChange w:id="99" w:author="Forfatter">
              <w:tcPr>
                <w:tcW w:w="1440" w:type="dxa"/>
                <w:gridSpan w:val="3"/>
                <w:tcBorders>
                  <w:top w:val="single" w:sz="12" w:space="0" w:color="auto"/>
                </w:tcBorders>
              </w:tcPr>
            </w:tcPrChange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</w:tcBorders>
            <w:tcPrChange w:id="100" w:author="Forfatter">
              <w:tcPr>
                <w:tcW w:w="3060" w:type="dxa"/>
                <w:gridSpan w:val="3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 w:rsidTr="00CB1EED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01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435"/>
          <w:trPrChange w:id="102" w:author="Forfatter">
            <w:trPr>
              <w:cantSplit/>
              <w:trHeight w:val="435"/>
            </w:trPr>
          </w:trPrChange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103" w:author="Forfatter">
              <w:tcPr>
                <w:tcW w:w="2783" w:type="dxa"/>
                <w:gridSpan w:val="2"/>
                <w:vMerge/>
                <w:shd w:val="clear" w:color="auto" w:fill="auto"/>
              </w:tcPr>
            </w:tcPrChange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PrChange w:id="104" w:author="Forfatter">
              <w:tcPr>
                <w:tcW w:w="2005" w:type="dxa"/>
                <w:gridSpan w:val="3"/>
                <w:vMerge/>
                <w:shd w:val="clear" w:color="auto" w:fill="auto"/>
              </w:tcPr>
            </w:tcPrChange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PrChange w:id="105" w:author="Forfatter">
              <w:tcPr>
                <w:tcW w:w="630" w:type="dxa"/>
              </w:tcPr>
            </w:tcPrChange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tcPrChange w:id="106" w:author="Forfatter">
              <w:tcPr>
                <w:tcW w:w="810" w:type="dxa"/>
                <w:gridSpan w:val="2"/>
                <w:shd w:val="clear" w:color="auto" w:fill="auto"/>
              </w:tcPr>
            </w:tcPrChange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PrChange w:id="107" w:author="Forfatter">
              <w:tcPr>
                <w:tcW w:w="3060" w:type="dxa"/>
                <w:gridSpan w:val="3"/>
                <w:vMerge/>
                <w:shd w:val="clear" w:color="auto" w:fill="auto"/>
              </w:tcPr>
            </w:tcPrChange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 w:rsidTr="00CB1EED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0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349"/>
          <w:trPrChange w:id="109" w:author="Forfatter">
            <w:trPr>
              <w:cantSplit/>
              <w:trHeight w:val="349"/>
            </w:trPr>
          </w:trPrChange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tcPrChange w:id="110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tcPrChange w:id="111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shd w:val="clear" w:color="auto" w:fill="auto"/>
            <w:tcPrChange w:id="112" w:author="Forfatter">
              <w:tcPr>
                <w:tcW w:w="2005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tcPrChange w:id="113" w:author="Forfatter">
              <w:tcPr>
                <w:tcW w:w="4500" w:type="dxa"/>
                <w:gridSpan w:val="6"/>
                <w:tcBorders>
                  <w:bottom w:val="single" w:sz="12" w:space="0" w:color="auto"/>
                </w:tcBorders>
              </w:tcPr>
            </w:tcPrChange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7C0D44" w14:paraId="1B392370" w14:textId="77777777" w:rsidTr="00CB1EED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14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349"/>
          <w:ins w:id="115" w:author="Forfatter"/>
          <w:trPrChange w:id="116" w:author="Forfatter">
            <w:trPr>
              <w:cantSplit/>
              <w:trHeight w:val="349"/>
            </w:trPr>
          </w:trPrChange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117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459F36B9" w14:textId="77777777" w:rsidR="007C0D44" w:rsidRDefault="007C0D44" w:rsidP="00446907">
            <w:pPr>
              <w:spacing w:before="60" w:after="60"/>
              <w:rPr>
                <w:ins w:id="118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119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0803262F" w14:textId="77777777" w:rsidR="007C0D44" w:rsidRPr="001010FF" w:rsidRDefault="007C0D44" w:rsidP="001010FF">
            <w:pPr>
              <w:spacing w:before="60" w:after="60"/>
              <w:jc w:val="center"/>
              <w:rPr>
                <w:ins w:id="120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121" w:author="Forfatter">
              <w:tcPr>
                <w:tcW w:w="2005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7BDC9DC8" w14:textId="77777777" w:rsidR="007C0D44" w:rsidRDefault="007C0D44" w:rsidP="00446907">
            <w:pPr>
              <w:spacing w:before="60" w:after="60"/>
              <w:rPr>
                <w:ins w:id="122" w:author="Forfatter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23" w:author="Forfatter">
              <w:tcPr>
                <w:tcW w:w="4500" w:type="dxa"/>
                <w:gridSpan w:val="6"/>
                <w:tcBorders>
                  <w:bottom w:val="single" w:sz="12" w:space="0" w:color="auto"/>
                </w:tcBorders>
              </w:tcPr>
            </w:tcPrChange>
          </w:tcPr>
          <w:p w14:paraId="7ABB0636" w14:textId="77777777" w:rsidR="007C0D44" w:rsidRDefault="007C0D44" w:rsidP="00446907">
            <w:pPr>
              <w:spacing w:before="60" w:after="60"/>
              <w:rPr>
                <w:ins w:id="124" w:author="Forfatter"/>
              </w:rPr>
            </w:pPr>
          </w:p>
          <w:p w14:paraId="7C6BA7B5" w14:textId="77777777" w:rsidR="00E157F1" w:rsidRDefault="00E157F1" w:rsidP="00446907">
            <w:pPr>
              <w:spacing w:before="60" w:after="60"/>
              <w:rPr>
                <w:ins w:id="125" w:author="Forfatter"/>
              </w:rPr>
            </w:pPr>
          </w:p>
          <w:p w14:paraId="2F753EAB" w14:textId="77777777" w:rsidR="00E157F1" w:rsidRDefault="00E157F1" w:rsidP="00446907">
            <w:pPr>
              <w:spacing w:before="60" w:after="60"/>
              <w:rPr>
                <w:ins w:id="126" w:author="Forfatter"/>
              </w:rPr>
            </w:pPr>
          </w:p>
          <w:p w14:paraId="404EC50D" w14:textId="77777777" w:rsidR="00E157F1" w:rsidRDefault="00E157F1" w:rsidP="00446907">
            <w:pPr>
              <w:spacing w:before="60" w:after="60"/>
              <w:rPr>
                <w:ins w:id="127" w:author="Forfatter"/>
              </w:rPr>
            </w:pPr>
          </w:p>
          <w:p w14:paraId="599DF126" w14:textId="3FF1F4F2" w:rsidR="00E157F1" w:rsidRDefault="00E157F1" w:rsidP="00446907">
            <w:pPr>
              <w:spacing w:before="60" w:after="60"/>
              <w:rPr>
                <w:ins w:id="128" w:author="Forfatter"/>
              </w:rPr>
            </w:pPr>
          </w:p>
        </w:tc>
      </w:tr>
      <w:tr w:rsidR="00446907" w14:paraId="55E1105F" w14:textId="77777777" w:rsidTr="00CB1EED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29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130" w:author="Forfatter">
            <w:trPr>
              <w:cantSplit/>
            </w:trPr>
          </w:trPrChange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PrChange w:id="131" w:author="Forfatter">
              <w:tcPr>
                <w:tcW w:w="2783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0F4CA286" w14:textId="77777777" w:rsidR="00446907" w:rsidRDefault="00446907">
            <w:pPr>
              <w:spacing w:before="60" w:after="60"/>
              <w:rPr>
                <w:ins w:id="132" w:author="Forfatter"/>
                <w:b/>
              </w:rPr>
            </w:pPr>
            <w:r>
              <w:rPr>
                <w:b/>
              </w:rPr>
              <w:t>Slamavskiller:</w:t>
            </w:r>
          </w:p>
          <w:p w14:paraId="4A33F5E6" w14:textId="77777777" w:rsidR="00860CCC" w:rsidRDefault="00860CCC">
            <w:pPr>
              <w:spacing w:before="60" w:after="60"/>
              <w:rPr>
                <w:ins w:id="133" w:author="Forfatter"/>
                <w:b/>
              </w:rPr>
            </w:pPr>
          </w:p>
          <w:p w14:paraId="6BB3D637" w14:textId="77777777" w:rsidR="00860CCC" w:rsidRDefault="00860CCC">
            <w:pPr>
              <w:spacing w:before="60" w:after="60"/>
              <w:rPr>
                <w:ins w:id="134" w:author="Forfatter"/>
                <w:b/>
              </w:rPr>
            </w:pPr>
          </w:p>
          <w:p w14:paraId="53401542" w14:textId="466D571D" w:rsidR="00860CCC" w:rsidRDefault="00860CC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</w:tcBorders>
            <w:tcPrChange w:id="135" w:author="Forfatter">
              <w:tcPr>
                <w:tcW w:w="2005" w:type="dxa"/>
                <w:gridSpan w:val="3"/>
                <w:tcBorders>
                  <w:top w:val="single" w:sz="12" w:space="0" w:color="auto"/>
                </w:tcBorders>
              </w:tcPr>
            </w:tcPrChange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tcPrChange w:id="136" w:author="Forfatter">
              <w:tcPr>
                <w:tcW w:w="1440" w:type="dxa"/>
                <w:gridSpan w:val="3"/>
                <w:tcBorders>
                  <w:top w:val="single" w:sz="12" w:space="0" w:color="auto"/>
                </w:tcBorders>
              </w:tcPr>
            </w:tcPrChange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</w:tcBorders>
            <w:tcPrChange w:id="137" w:author="Forfatter">
              <w:tcPr>
                <w:tcW w:w="3060" w:type="dxa"/>
                <w:gridSpan w:val="3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 w:rsidTr="00693BC2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3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323"/>
          <w:trPrChange w:id="139" w:author="Forfatter">
            <w:trPr>
              <w:cantSplit/>
              <w:trHeight w:val="323"/>
            </w:trPr>
          </w:trPrChange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140" w:author="Forfatter">
              <w:tcPr>
                <w:tcW w:w="2783" w:type="dxa"/>
                <w:gridSpan w:val="2"/>
                <w:vMerge/>
                <w:shd w:val="clear" w:color="auto" w:fill="auto"/>
              </w:tcPr>
            </w:tcPrChange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tcPrChange w:id="141" w:author="Forfatter">
              <w:tcPr>
                <w:tcW w:w="2005" w:type="dxa"/>
                <w:gridSpan w:val="3"/>
              </w:tcPr>
            </w:tcPrChange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tcPrChange w:id="142" w:author="Forfatter">
              <w:tcPr>
                <w:tcW w:w="1440" w:type="dxa"/>
                <w:gridSpan w:val="3"/>
              </w:tcPr>
            </w:tcPrChange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  <w:tcPrChange w:id="143" w:author="Forfatter">
              <w:tcPr>
                <w:tcW w:w="3060" w:type="dxa"/>
                <w:gridSpan w:val="3"/>
                <w:vMerge/>
              </w:tcPr>
            </w:tcPrChange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 w:rsidTr="00693BC2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44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322"/>
          <w:trPrChange w:id="145" w:author="Forfatter">
            <w:trPr>
              <w:cantSplit/>
              <w:trHeight w:val="322"/>
            </w:trPr>
          </w:trPrChange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tcPrChange w:id="146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tcPrChange w:id="147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tcPrChange w:id="148" w:author="Forfatter">
              <w:tcPr>
                <w:tcW w:w="2005" w:type="dxa"/>
                <w:gridSpan w:val="3"/>
                <w:tcBorders>
                  <w:bottom w:val="single" w:sz="12" w:space="0" w:color="auto"/>
                </w:tcBorders>
              </w:tcPr>
            </w:tcPrChange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tcPrChange w:id="149" w:author="Forfatter">
              <w:tcPr>
                <w:tcW w:w="4500" w:type="dxa"/>
                <w:gridSpan w:val="6"/>
                <w:tcBorders>
                  <w:bottom w:val="single" w:sz="12" w:space="0" w:color="auto"/>
                </w:tcBorders>
              </w:tcPr>
            </w:tcPrChange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E96B41" w14:paraId="14C5FD4A" w14:textId="77777777" w:rsidTr="00693BC2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50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322"/>
          <w:ins w:id="151" w:author="Forfatter"/>
          <w:trPrChange w:id="152" w:author="Forfatter">
            <w:trPr>
              <w:cantSplit/>
              <w:trHeight w:val="322"/>
            </w:trPr>
          </w:trPrChange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153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44A4424E" w14:textId="77777777" w:rsidR="00E96B41" w:rsidRDefault="00E96B41">
            <w:pPr>
              <w:spacing w:before="60" w:after="60"/>
              <w:rPr>
                <w:ins w:id="154" w:author="Forfatter"/>
              </w:rPr>
            </w:pPr>
          </w:p>
          <w:p w14:paraId="2199648A" w14:textId="77777777" w:rsidR="00693BC2" w:rsidRDefault="00693BC2">
            <w:pPr>
              <w:spacing w:before="60" w:after="60"/>
              <w:rPr>
                <w:ins w:id="155" w:author="Forfatter"/>
              </w:rPr>
            </w:pPr>
          </w:p>
          <w:p w14:paraId="26ABD652" w14:textId="77777777" w:rsidR="00693BC2" w:rsidRDefault="00693BC2">
            <w:pPr>
              <w:spacing w:before="60" w:after="60"/>
              <w:rPr>
                <w:ins w:id="156" w:author="Forfatter"/>
              </w:rPr>
            </w:pPr>
          </w:p>
          <w:p w14:paraId="74AF174F" w14:textId="14B2B3E3" w:rsidR="00693BC2" w:rsidRDefault="00693BC2">
            <w:pPr>
              <w:spacing w:before="60" w:after="60"/>
              <w:rPr>
                <w:ins w:id="157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158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7C1E1C9E" w14:textId="77777777" w:rsidR="00E96B41" w:rsidRPr="001010FF" w:rsidRDefault="00E96B41" w:rsidP="001010FF">
            <w:pPr>
              <w:spacing w:before="60" w:after="60"/>
              <w:jc w:val="center"/>
              <w:rPr>
                <w:ins w:id="159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60" w:author="Forfatter">
              <w:tcPr>
                <w:tcW w:w="2005" w:type="dxa"/>
                <w:gridSpan w:val="3"/>
                <w:tcBorders>
                  <w:bottom w:val="single" w:sz="12" w:space="0" w:color="auto"/>
                </w:tcBorders>
              </w:tcPr>
            </w:tcPrChange>
          </w:tcPr>
          <w:p w14:paraId="2A3CE165" w14:textId="77777777" w:rsidR="00E96B41" w:rsidRDefault="00E96B41">
            <w:pPr>
              <w:spacing w:before="60" w:after="60"/>
              <w:rPr>
                <w:ins w:id="161" w:author="Forfatter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62" w:author="Forfatter">
              <w:tcPr>
                <w:tcW w:w="4500" w:type="dxa"/>
                <w:gridSpan w:val="6"/>
                <w:tcBorders>
                  <w:bottom w:val="single" w:sz="12" w:space="0" w:color="auto"/>
                </w:tcBorders>
              </w:tcPr>
            </w:tcPrChange>
          </w:tcPr>
          <w:p w14:paraId="1D5A772B" w14:textId="77777777" w:rsidR="00E96B41" w:rsidRDefault="00E96B41">
            <w:pPr>
              <w:spacing w:before="60" w:after="60"/>
              <w:rPr>
                <w:ins w:id="163" w:author="Forfatter"/>
              </w:rPr>
            </w:pPr>
          </w:p>
          <w:p w14:paraId="6BB81EF6" w14:textId="77777777" w:rsidR="00693BC2" w:rsidRDefault="00693BC2">
            <w:pPr>
              <w:spacing w:before="60" w:after="60"/>
              <w:rPr>
                <w:ins w:id="164" w:author="Forfatter"/>
              </w:rPr>
            </w:pPr>
          </w:p>
          <w:p w14:paraId="7C9FAD3D" w14:textId="329A7CF2" w:rsidR="00693BC2" w:rsidRDefault="00693BC2">
            <w:pPr>
              <w:spacing w:before="60" w:after="60"/>
              <w:rPr>
                <w:ins w:id="165" w:author="Forfatter"/>
              </w:rPr>
            </w:pPr>
          </w:p>
        </w:tc>
      </w:tr>
      <w:tr w:rsidR="00446907" w14:paraId="32B2A6D8" w14:textId="77777777" w:rsidTr="00693BC2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66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167" w:author="Forfatter">
            <w:trPr>
              <w:cantSplit/>
            </w:trPr>
          </w:trPrChange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PrChange w:id="168" w:author="Forfatter">
              <w:tcPr>
                <w:tcW w:w="2783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Pumpekum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</w:tcBorders>
            <w:tcPrChange w:id="169" w:author="Forfatter">
              <w:tcPr>
                <w:tcW w:w="2005" w:type="dxa"/>
                <w:gridSpan w:val="3"/>
                <w:tcBorders>
                  <w:top w:val="single" w:sz="12" w:space="0" w:color="auto"/>
                </w:tcBorders>
              </w:tcPr>
            </w:tcPrChange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tcPrChange w:id="170" w:author="Forfatter">
              <w:tcPr>
                <w:tcW w:w="1440" w:type="dxa"/>
                <w:gridSpan w:val="3"/>
                <w:tcBorders>
                  <w:top w:val="single" w:sz="12" w:space="0" w:color="auto"/>
                </w:tcBorders>
              </w:tcPr>
            </w:tcPrChange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</w:tcBorders>
            <w:tcPrChange w:id="171" w:author="Forfatter">
              <w:tcPr>
                <w:tcW w:w="3060" w:type="dxa"/>
                <w:gridSpan w:val="3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  <w:tblGridChange w:id="172">
          <w:tblGrid>
            <w:gridCol w:w="1908"/>
            <w:gridCol w:w="875"/>
            <w:gridCol w:w="2005"/>
            <w:gridCol w:w="720"/>
            <w:gridCol w:w="720"/>
            <w:gridCol w:w="3060"/>
          </w:tblGrid>
        </w:tblGridChange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 xml:space="preserve">Type </w:t>
            </w:r>
            <w:proofErr w:type="spellStart"/>
            <w:r>
              <w:t>spredesystem</w:t>
            </w:r>
            <w:proofErr w:type="spellEnd"/>
            <w:r>
              <w:t>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3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tcPrChange w:id="174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tcPrChange w:id="175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PrChange w:id="176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tcPrChange w:id="177" w:author="Forfatter">
              <w:tcPr>
                <w:tcW w:w="4500" w:type="dxa"/>
                <w:gridSpan w:val="3"/>
                <w:tcBorders>
                  <w:bottom w:val="single" w:sz="12" w:space="0" w:color="auto"/>
                </w:tcBorders>
              </w:tcPr>
            </w:tcPrChange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3350CF" w14:paraId="3264BC68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ins w:id="179" w:author="Forfat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180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4CF94153" w14:textId="77777777" w:rsidR="003350CF" w:rsidRDefault="003350CF" w:rsidP="00E8365C">
            <w:pPr>
              <w:spacing w:before="60" w:after="60"/>
              <w:rPr>
                <w:ins w:id="181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182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114BFDD9" w14:textId="77777777" w:rsidR="003350CF" w:rsidRPr="001010FF" w:rsidRDefault="003350CF" w:rsidP="001010FF">
            <w:pPr>
              <w:spacing w:before="60" w:after="60"/>
              <w:jc w:val="center"/>
              <w:rPr>
                <w:ins w:id="183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84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2B562881" w14:textId="77777777" w:rsidR="003350CF" w:rsidRDefault="003350CF" w:rsidP="00F95032">
            <w:pPr>
              <w:spacing w:before="60" w:after="60"/>
              <w:rPr>
                <w:ins w:id="185" w:author="Forfatter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86" w:author="Forfatter">
              <w:tcPr>
                <w:tcW w:w="4500" w:type="dxa"/>
                <w:gridSpan w:val="3"/>
                <w:tcBorders>
                  <w:bottom w:val="single" w:sz="12" w:space="0" w:color="auto"/>
                </w:tcBorders>
              </w:tcPr>
            </w:tcPrChange>
          </w:tcPr>
          <w:p w14:paraId="235C98F5" w14:textId="77777777" w:rsidR="003350CF" w:rsidRDefault="003350CF" w:rsidP="00F95032">
            <w:pPr>
              <w:spacing w:before="60" w:after="60"/>
              <w:jc w:val="center"/>
              <w:rPr>
                <w:ins w:id="187" w:author="Forfatter"/>
              </w:rPr>
            </w:pPr>
          </w:p>
        </w:tc>
      </w:tr>
      <w:tr w:rsidR="00446907" w14:paraId="052ED09F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8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73"/>
          <w:trPrChange w:id="189" w:author="Forfatter">
            <w:trPr>
              <w:trHeight w:val="173"/>
            </w:trPr>
          </w:trPrChange>
        </w:trPr>
        <w:tc>
          <w:tcPr>
            <w:tcW w:w="2783" w:type="dxa"/>
            <w:gridSpan w:val="2"/>
            <w:tcBorders>
              <w:top w:val="single" w:sz="4" w:space="0" w:color="auto"/>
            </w:tcBorders>
            <w:tcPrChange w:id="190" w:author="Forfatter">
              <w:tcPr>
                <w:tcW w:w="2783" w:type="dxa"/>
                <w:gridSpan w:val="2"/>
                <w:tcBorders>
                  <w:top w:val="single" w:sz="12" w:space="0" w:color="auto"/>
                </w:tcBorders>
              </w:tcPr>
            </w:tcPrChange>
          </w:tcPr>
          <w:p w14:paraId="13B57C5A" w14:textId="77777777" w:rsidR="00446907" w:rsidRDefault="00446907">
            <w:pPr>
              <w:spacing w:before="60" w:after="60"/>
              <w:rPr>
                <w:ins w:id="191" w:author="Forfatter"/>
                <w:b/>
              </w:rPr>
            </w:pPr>
            <w:r>
              <w:rPr>
                <w:b/>
              </w:rPr>
              <w:t>Fordelingskum:</w:t>
            </w:r>
          </w:p>
          <w:p w14:paraId="4FE6BF7C" w14:textId="77777777" w:rsidR="00860CCC" w:rsidRDefault="00860CCC">
            <w:pPr>
              <w:spacing w:before="60" w:after="60"/>
              <w:rPr>
                <w:ins w:id="192" w:author="Forfatter"/>
                <w:b/>
              </w:rPr>
            </w:pPr>
          </w:p>
          <w:p w14:paraId="33C6E7DB" w14:textId="3470367A" w:rsidR="00860CCC" w:rsidRDefault="00860CC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PrChange w:id="193" w:author="Forfatter">
              <w:tcPr>
                <w:tcW w:w="2005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tcPrChange w:id="194" w:author="Forfatter">
              <w:tcPr>
                <w:tcW w:w="1440" w:type="dxa"/>
                <w:gridSpan w:val="2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PrChange w:id="195" w:author="Forfatter">
              <w:tcPr>
                <w:tcW w:w="3060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96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72"/>
          <w:trPrChange w:id="197" w:author="Forfatter">
            <w:trPr>
              <w:trHeight w:val="172"/>
            </w:trPr>
          </w:trPrChange>
        </w:trPr>
        <w:tc>
          <w:tcPr>
            <w:tcW w:w="1908" w:type="dxa"/>
            <w:tcBorders>
              <w:bottom w:val="single" w:sz="4" w:space="0" w:color="auto"/>
            </w:tcBorders>
            <w:tcPrChange w:id="198" w:author="Forfatter">
              <w:tcPr>
                <w:tcW w:w="1908" w:type="dxa"/>
                <w:tcBorders>
                  <w:bottom w:val="single" w:sz="12" w:space="0" w:color="auto"/>
                </w:tcBorders>
              </w:tcPr>
            </w:tcPrChange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cPrChange w:id="199" w:author="Forfatter">
              <w:tcPr>
                <w:tcW w:w="875" w:type="dxa"/>
                <w:tcBorders>
                  <w:bottom w:val="single" w:sz="12" w:space="0" w:color="auto"/>
                </w:tcBorders>
              </w:tcPr>
            </w:tcPrChange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PrChange w:id="200" w:author="Forfatter">
              <w:tcPr>
                <w:tcW w:w="2005" w:type="dxa"/>
                <w:vMerge/>
                <w:tcBorders>
                  <w:bottom w:val="single" w:sz="12" w:space="0" w:color="auto"/>
                </w:tcBorders>
              </w:tcPr>
            </w:tcPrChange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tcPrChange w:id="201" w:author="Forfatter">
              <w:tcPr>
                <w:tcW w:w="1440" w:type="dxa"/>
                <w:gridSpan w:val="2"/>
                <w:vMerge/>
                <w:tcBorders>
                  <w:bottom w:val="single" w:sz="12" w:space="0" w:color="auto"/>
                </w:tcBorders>
              </w:tcPr>
            </w:tcPrChange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tcPrChange w:id="202" w:author="Forfatter">
              <w:tcPr>
                <w:tcW w:w="3060" w:type="dxa"/>
                <w:vMerge/>
                <w:tcBorders>
                  <w:bottom w:val="single" w:sz="12" w:space="0" w:color="auto"/>
                </w:tcBorders>
              </w:tcPr>
            </w:tcPrChange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3350CF" w14:paraId="0D3CDB98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03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72"/>
          <w:ins w:id="204" w:author="Forfatter"/>
          <w:trPrChange w:id="205" w:author="Forfatter">
            <w:trPr>
              <w:trHeight w:val="172"/>
            </w:trPr>
          </w:trPrChange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06" w:author="Forfatter">
              <w:tcPr>
                <w:tcW w:w="1908" w:type="dxa"/>
                <w:tcBorders>
                  <w:bottom w:val="single" w:sz="12" w:space="0" w:color="auto"/>
                </w:tcBorders>
              </w:tcPr>
            </w:tcPrChange>
          </w:tcPr>
          <w:p w14:paraId="6077A307" w14:textId="77777777" w:rsidR="003350CF" w:rsidRDefault="003350CF">
            <w:pPr>
              <w:spacing w:before="60" w:after="60"/>
              <w:rPr>
                <w:ins w:id="207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08" w:author="Forfatter">
              <w:tcPr>
                <w:tcW w:w="875" w:type="dxa"/>
                <w:tcBorders>
                  <w:bottom w:val="single" w:sz="12" w:space="0" w:color="auto"/>
                </w:tcBorders>
              </w:tcPr>
            </w:tcPrChange>
          </w:tcPr>
          <w:p w14:paraId="68B637C1" w14:textId="77777777" w:rsidR="003350CF" w:rsidRPr="001010FF" w:rsidRDefault="003350CF" w:rsidP="001010FF">
            <w:pPr>
              <w:spacing w:before="60" w:after="60"/>
              <w:jc w:val="center"/>
              <w:rPr>
                <w:ins w:id="209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10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3185DCC0" w14:textId="77777777" w:rsidR="003350CF" w:rsidRDefault="003350CF">
            <w:pPr>
              <w:spacing w:before="60" w:after="60"/>
              <w:rPr>
                <w:ins w:id="211" w:author="Forfatte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12" w:author="Forfatter">
              <w:tcPr>
                <w:tcW w:w="1440" w:type="dxa"/>
                <w:gridSpan w:val="2"/>
                <w:tcBorders>
                  <w:bottom w:val="single" w:sz="12" w:space="0" w:color="auto"/>
                </w:tcBorders>
              </w:tcPr>
            </w:tcPrChange>
          </w:tcPr>
          <w:p w14:paraId="77729254" w14:textId="77777777" w:rsidR="003350CF" w:rsidRDefault="003350CF">
            <w:pPr>
              <w:spacing w:before="60" w:after="60"/>
              <w:jc w:val="right"/>
              <w:rPr>
                <w:ins w:id="213" w:author="Forfatte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14" w:author="Forfatter">
              <w:tcPr>
                <w:tcW w:w="3060" w:type="dxa"/>
                <w:tcBorders>
                  <w:bottom w:val="single" w:sz="12" w:space="0" w:color="auto"/>
                </w:tcBorders>
              </w:tcPr>
            </w:tcPrChange>
          </w:tcPr>
          <w:p w14:paraId="0164A5E4" w14:textId="77777777" w:rsidR="003350CF" w:rsidRDefault="003350CF">
            <w:pPr>
              <w:spacing w:before="60" w:after="60"/>
              <w:jc w:val="center"/>
              <w:rPr>
                <w:ins w:id="215" w:author="Forfatter"/>
              </w:rPr>
            </w:pPr>
          </w:p>
        </w:tc>
      </w:tr>
      <w:tr w:rsidR="00446907" w14:paraId="39C54409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16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217" w:author="Forfatter">
            <w:trPr>
              <w:cantSplit/>
            </w:trPr>
          </w:trPrChange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PrChange w:id="218" w:author="Forfatter">
              <w:tcPr>
                <w:tcW w:w="2783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PrChange w:id="219" w:author="Forfatter">
              <w:tcPr>
                <w:tcW w:w="2005" w:type="dxa"/>
                <w:tcBorders>
                  <w:top w:val="single" w:sz="12" w:space="0" w:color="auto"/>
                </w:tcBorders>
              </w:tcPr>
            </w:tcPrChange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tcPrChange w:id="220" w:author="Forfatter">
              <w:tcPr>
                <w:tcW w:w="1440" w:type="dxa"/>
                <w:gridSpan w:val="2"/>
                <w:tcBorders>
                  <w:top w:val="single" w:sz="12" w:space="0" w:color="auto"/>
                </w:tcBorders>
              </w:tcPr>
            </w:tcPrChange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PrChange w:id="221" w:author="Forfatter">
              <w:tcPr>
                <w:tcW w:w="3060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22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173"/>
          <w:trPrChange w:id="223" w:author="Forfatter">
            <w:trPr>
              <w:cantSplit/>
              <w:trHeight w:val="173"/>
            </w:trPr>
          </w:trPrChange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224" w:author="Forfatter">
              <w:tcPr>
                <w:tcW w:w="2783" w:type="dxa"/>
                <w:gridSpan w:val="2"/>
                <w:vMerge/>
                <w:shd w:val="clear" w:color="auto" w:fill="auto"/>
              </w:tcPr>
            </w:tcPrChange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PrChange w:id="225" w:author="Forfatter">
              <w:tcPr>
                <w:tcW w:w="2005" w:type="dxa"/>
              </w:tcPr>
            </w:tcPrChange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  <w:tcPrChange w:id="226" w:author="Forfatter">
              <w:tcPr>
                <w:tcW w:w="4500" w:type="dxa"/>
                <w:gridSpan w:val="3"/>
                <w:shd w:val="clear" w:color="auto" w:fill="auto"/>
              </w:tcPr>
            </w:tcPrChange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27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172"/>
          <w:trPrChange w:id="228" w:author="Forfatter">
            <w:trPr>
              <w:cantSplit/>
              <w:trHeight w:val="172"/>
            </w:trPr>
          </w:trPrChange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tcPrChange w:id="229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tcPrChange w:id="230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PrChange w:id="231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  <w:tcPrChange w:id="232" w:author="Forfatter">
              <w:tcPr>
                <w:tcW w:w="4500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3350CF" w14:paraId="77F315D0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33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172"/>
          <w:ins w:id="234" w:author="Forfatter"/>
          <w:trPrChange w:id="235" w:author="Forfatter">
            <w:trPr>
              <w:cantSplit/>
              <w:trHeight w:val="172"/>
            </w:trPr>
          </w:trPrChange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236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24017B58" w14:textId="77777777" w:rsidR="003350CF" w:rsidRDefault="003350CF">
            <w:pPr>
              <w:spacing w:before="60" w:after="60"/>
              <w:rPr>
                <w:ins w:id="237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238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67E5B5CF" w14:textId="77777777" w:rsidR="003350CF" w:rsidRPr="001010FF" w:rsidRDefault="003350CF" w:rsidP="001010FF">
            <w:pPr>
              <w:spacing w:before="60" w:after="60"/>
              <w:jc w:val="center"/>
              <w:rPr>
                <w:ins w:id="239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40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727CBF8B" w14:textId="77777777" w:rsidR="003350CF" w:rsidRDefault="003350CF">
            <w:pPr>
              <w:spacing w:before="60" w:after="60"/>
              <w:rPr>
                <w:ins w:id="241" w:author="Forfatter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242" w:author="Forfatter">
              <w:tcPr>
                <w:tcW w:w="4500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29F926D2" w14:textId="77777777" w:rsidR="003350CF" w:rsidRDefault="003350CF">
            <w:pPr>
              <w:spacing w:before="60" w:after="60"/>
              <w:rPr>
                <w:ins w:id="243" w:author="Forfatter"/>
              </w:rPr>
            </w:pPr>
          </w:p>
          <w:p w14:paraId="36CD2AE3" w14:textId="6DAD3C8F" w:rsidR="003250E7" w:rsidRDefault="003250E7">
            <w:pPr>
              <w:spacing w:before="60" w:after="60"/>
              <w:rPr>
                <w:ins w:id="244" w:author="Forfatter"/>
              </w:rPr>
            </w:pPr>
          </w:p>
        </w:tc>
      </w:tr>
      <w:tr w:rsidR="00921271" w14:paraId="12080EB7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45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27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PrChange w:id="246" w:author="Forfatter">
              <w:tcPr>
                <w:tcW w:w="2783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0586E828" w14:textId="4398B41D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</w:t>
            </w:r>
            <w:ins w:id="247" w:author="Forfatter">
              <w:r w:rsidR="003350CF">
                <w:rPr>
                  <w:b/>
                </w:rPr>
                <w:t>r</w:t>
              </w:r>
            </w:ins>
            <w:r>
              <w:rPr>
                <w:b/>
              </w:rPr>
              <w:t>basseng: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PrChange w:id="248" w:author="Forfatter">
              <w:tcPr>
                <w:tcW w:w="2005" w:type="dxa"/>
                <w:tcBorders>
                  <w:top w:val="single" w:sz="12" w:space="0" w:color="auto"/>
                </w:tcBorders>
              </w:tcPr>
            </w:tcPrChange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tcPrChange w:id="249" w:author="Forfatter">
              <w:tcPr>
                <w:tcW w:w="1440" w:type="dxa"/>
                <w:gridSpan w:val="2"/>
                <w:tcBorders>
                  <w:top w:val="single" w:sz="12" w:space="0" w:color="auto"/>
                </w:tcBorders>
              </w:tcPr>
            </w:tcPrChange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PrChange w:id="250" w:author="Forfatter">
              <w:tcPr>
                <w:tcW w:w="3060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51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252" w:author="Forfatter">
            <w:trPr>
              <w:cantSplit/>
            </w:trPr>
          </w:trPrChange>
        </w:trPr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PrChange w:id="253" w:author="Forfatter">
              <w:tcPr>
                <w:tcW w:w="2783" w:type="dxa"/>
                <w:gridSpan w:val="2"/>
                <w:vMerge/>
                <w:shd w:val="clear" w:color="auto" w:fill="auto"/>
              </w:tcPr>
            </w:tcPrChange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PrChange w:id="254" w:author="Forfatter">
              <w:tcPr>
                <w:tcW w:w="2005" w:type="dxa"/>
              </w:tcPr>
            </w:tcPrChange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tcPrChange w:id="255" w:author="Forfatter">
              <w:tcPr>
                <w:tcW w:w="4500" w:type="dxa"/>
                <w:gridSpan w:val="3"/>
              </w:tcPr>
            </w:tcPrChange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56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tcPrChange w:id="257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tcPrChange w:id="258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PrChange w:id="259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tcPrChange w:id="260" w:author="Forfatter">
              <w:tcPr>
                <w:tcW w:w="4500" w:type="dxa"/>
                <w:gridSpan w:val="3"/>
                <w:tcBorders>
                  <w:bottom w:val="single" w:sz="12" w:space="0" w:color="auto"/>
                </w:tcBorders>
              </w:tcPr>
            </w:tcPrChange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3350CF" w14:paraId="2219F617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61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ins w:id="262" w:author="Forfatter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263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68D53D5B" w14:textId="77777777" w:rsidR="003350CF" w:rsidRDefault="003350CF" w:rsidP="00F95032">
            <w:pPr>
              <w:spacing w:before="60" w:after="60"/>
              <w:rPr>
                <w:ins w:id="264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PrChange w:id="265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579FB09C" w14:textId="77777777" w:rsidR="003350CF" w:rsidRPr="001010FF" w:rsidRDefault="003350CF" w:rsidP="001010FF">
            <w:pPr>
              <w:spacing w:before="60" w:after="60"/>
              <w:jc w:val="center"/>
              <w:rPr>
                <w:ins w:id="266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67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244747BC" w14:textId="77777777" w:rsidR="003350CF" w:rsidRDefault="003350CF" w:rsidP="00F95032">
            <w:pPr>
              <w:spacing w:before="60" w:after="60"/>
              <w:rPr>
                <w:ins w:id="268" w:author="Forfatter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69" w:author="Forfatter">
              <w:tcPr>
                <w:tcW w:w="4500" w:type="dxa"/>
                <w:gridSpan w:val="3"/>
                <w:tcBorders>
                  <w:bottom w:val="single" w:sz="12" w:space="0" w:color="auto"/>
                </w:tcBorders>
              </w:tcPr>
            </w:tcPrChange>
          </w:tcPr>
          <w:p w14:paraId="5D97C2D3" w14:textId="77777777" w:rsidR="003350CF" w:rsidRDefault="003350CF" w:rsidP="00F95032">
            <w:pPr>
              <w:spacing w:before="60" w:after="60"/>
              <w:jc w:val="center"/>
              <w:rPr>
                <w:ins w:id="270" w:author="Forfatter"/>
              </w:rPr>
            </w:pPr>
          </w:p>
        </w:tc>
      </w:tr>
      <w:tr w:rsidR="00921271" w14:paraId="53BECC51" w14:textId="77777777" w:rsidTr="003350C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71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27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PrChange w:id="272" w:author="Forfatter">
              <w:tcPr>
                <w:tcW w:w="2783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PrChange w:id="273" w:author="Forfatter">
              <w:tcPr>
                <w:tcW w:w="2005" w:type="dxa"/>
                <w:tcBorders>
                  <w:top w:val="single" w:sz="12" w:space="0" w:color="auto"/>
                </w:tcBorders>
              </w:tcPr>
            </w:tcPrChange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tcPrChange w:id="274" w:author="Forfatter">
              <w:tcPr>
                <w:tcW w:w="1440" w:type="dxa"/>
                <w:gridSpan w:val="2"/>
                <w:tcBorders>
                  <w:top w:val="single" w:sz="12" w:space="0" w:color="auto"/>
                </w:tcBorders>
              </w:tcPr>
            </w:tcPrChange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PrChange w:id="275" w:author="Forfatter">
              <w:tcPr>
                <w:tcW w:w="3060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170BC3" w14:paraId="435F4E27" w14:textId="77777777">
        <w:trPr>
          <w:cantSplit/>
          <w:ins w:id="276" w:author="Forfatter"/>
        </w:trPr>
        <w:tc>
          <w:tcPr>
            <w:tcW w:w="2783" w:type="dxa"/>
            <w:gridSpan w:val="2"/>
            <w:vMerge/>
            <w:shd w:val="clear" w:color="auto" w:fill="auto"/>
          </w:tcPr>
          <w:p w14:paraId="6835B1E2" w14:textId="77777777" w:rsidR="00170BC3" w:rsidRDefault="00170BC3">
            <w:pPr>
              <w:spacing w:before="60" w:after="60"/>
              <w:rPr>
                <w:ins w:id="277" w:author="Forfatter"/>
                <w:b/>
              </w:rPr>
            </w:pPr>
          </w:p>
        </w:tc>
        <w:tc>
          <w:tcPr>
            <w:tcW w:w="2005" w:type="dxa"/>
          </w:tcPr>
          <w:p w14:paraId="6EF61D4A" w14:textId="02ACEF28" w:rsidR="00170BC3" w:rsidRDefault="00332EB7">
            <w:pPr>
              <w:spacing w:before="60" w:after="60"/>
              <w:rPr>
                <w:ins w:id="278" w:author="Forfatter"/>
              </w:rPr>
            </w:pPr>
            <w:ins w:id="279" w:author="Forfatter">
              <w:r>
                <w:t>Kjemisk:</w:t>
              </w:r>
            </w:ins>
          </w:p>
        </w:tc>
        <w:tc>
          <w:tcPr>
            <w:tcW w:w="1440" w:type="dxa"/>
            <w:gridSpan w:val="2"/>
          </w:tcPr>
          <w:p w14:paraId="72CE9930" w14:textId="77777777" w:rsidR="00170BC3" w:rsidRDefault="00170BC3">
            <w:pPr>
              <w:spacing w:before="60" w:after="60"/>
              <w:jc w:val="center"/>
              <w:rPr>
                <w:ins w:id="280" w:author="Forfatter"/>
              </w:rPr>
            </w:pPr>
          </w:p>
        </w:tc>
        <w:tc>
          <w:tcPr>
            <w:tcW w:w="3060" w:type="dxa"/>
            <w:vMerge/>
          </w:tcPr>
          <w:p w14:paraId="7AD7C9A2" w14:textId="77777777" w:rsidR="00170BC3" w:rsidRDefault="00170BC3">
            <w:pPr>
              <w:spacing w:before="60" w:after="60"/>
              <w:jc w:val="center"/>
              <w:rPr>
                <w:ins w:id="281" w:author="Forfatter"/>
              </w:rPr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07347659" w:rsidR="00921271" w:rsidRDefault="00921271">
            <w:pPr>
              <w:spacing w:before="60" w:after="60"/>
            </w:pPr>
            <w:del w:id="282" w:author="Forfatter">
              <w:r w:rsidDel="00332EB7">
                <w:delText>Kjemisk:</w:delText>
              </w:r>
            </w:del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proofErr w:type="spellStart"/>
            <w:r>
              <w:t>Etterpolering</w:t>
            </w:r>
            <w:proofErr w:type="spellEnd"/>
            <w:r>
              <w:t xml:space="preserve">/ </w:t>
            </w:r>
            <w:proofErr w:type="spellStart"/>
            <w:r>
              <w:t>hygienisering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 xml:space="preserve">Beskrivelse </w:t>
            </w:r>
            <w:proofErr w:type="spellStart"/>
            <w:r w:rsidRPr="001010FF">
              <w:rPr>
                <w:i/>
                <w:u w:val="single"/>
              </w:rPr>
              <w:t>etterpolering</w:t>
            </w:r>
            <w:proofErr w:type="spellEnd"/>
            <w:r w:rsidRPr="001010FF">
              <w:rPr>
                <w:i/>
                <w:u w:val="single"/>
              </w:rPr>
              <w:t>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Del="00DF23CB" w:rsidRDefault="00E8365C">
      <w:pPr>
        <w:spacing w:before="60"/>
        <w:rPr>
          <w:del w:id="283" w:author="Forfatter"/>
        </w:rPr>
      </w:pPr>
    </w:p>
    <w:p w14:paraId="359CD69F" w14:textId="77777777" w:rsidR="00E8365C" w:rsidDel="00DF23CB" w:rsidRDefault="00E8365C">
      <w:pPr>
        <w:spacing w:before="60"/>
        <w:rPr>
          <w:del w:id="284" w:author="Forfatter"/>
        </w:rPr>
      </w:pPr>
    </w:p>
    <w:p w14:paraId="5CE26096" w14:textId="77777777" w:rsidR="00E8365C" w:rsidDel="00DF23CB" w:rsidRDefault="00E8365C">
      <w:pPr>
        <w:spacing w:before="60"/>
        <w:rPr>
          <w:del w:id="285" w:author="Forfatter"/>
        </w:rPr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  <w:tblGridChange w:id="286">
          <w:tblGrid>
            <w:gridCol w:w="1908"/>
            <w:gridCol w:w="875"/>
            <w:gridCol w:w="2005"/>
            <w:gridCol w:w="1440"/>
            <w:gridCol w:w="3060"/>
          </w:tblGrid>
        </w:tblGridChange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 xml:space="preserve">Antall </w:t>
            </w:r>
            <w:proofErr w:type="spellStart"/>
            <w:r>
              <w:t>sprederør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 w:rsidTr="006178FB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87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288" w:author="Forfatter">
            <w:trPr>
              <w:cantSplit/>
            </w:trPr>
          </w:trPrChange>
        </w:trPr>
        <w:tc>
          <w:tcPr>
            <w:tcW w:w="1908" w:type="dxa"/>
            <w:tcBorders>
              <w:bottom w:val="single" w:sz="4" w:space="0" w:color="auto"/>
            </w:tcBorders>
            <w:tcPrChange w:id="289" w:author="Forfatter">
              <w:tcPr>
                <w:tcW w:w="1908" w:type="dxa"/>
                <w:tcBorders>
                  <w:bottom w:val="single" w:sz="12" w:space="0" w:color="auto"/>
                </w:tcBorders>
              </w:tcPr>
            </w:tcPrChange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cPrChange w:id="290" w:author="Forfatter">
              <w:tcPr>
                <w:tcW w:w="875" w:type="dxa"/>
                <w:tcBorders>
                  <w:bottom w:val="single" w:sz="12" w:space="0" w:color="auto"/>
                </w:tcBorders>
              </w:tcPr>
            </w:tcPrChange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PrChange w:id="291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292" w:author="Forfatter">
              <w:tcPr>
                <w:tcW w:w="1440" w:type="dxa"/>
                <w:tcBorders>
                  <w:bottom w:val="single" w:sz="12" w:space="0" w:color="auto"/>
                </w:tcBorders>
              </w:tcPr>
            </w:tcPrChange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tcPrChange w:id="293" w:author="Forfatter">
              <w:tcPr>
                <w:tcW w:w="3060" w:type="dxa"/>
                <w:vMerge/>
                <w:tcBorders>
                  <w:bottom w:val="single" w:sz="12" w:space="0" w:color="auto"/>
                </w:tcBorders>
              </w:tcPr>
            </w:tcPrChange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6178FB" w14:paraId="67E48B03" w14:textId="77777777" w:rsidTr="00CA44A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94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ins w:id="295" w:author="Forfatter"/>
          <w:trPrChange w:id="296" w:author="Forfatter">
            <w:trPr>
              <w:cantSplit/>
            </w:trPr>
          </w:trPrChange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97" w:author="Forfatter">
              <w:tcPr>
                <w:tcW w:w="1908" w:type="dxa"/>
                <w:tcBorders>
                  <w:bottom w:val="single" w:sz="12" w:space="0" w:color="auto"/>
                </w:tcBorders>
              </w:tcPr>
            </w:tcPrChange>
          </w:tcPr>
          <w:p w14:paraId="76606739" w14:textId="77777777" w:rsidR="006178FB" w:rsidRDefault="006178FB" w:rsidP="00E8365C">
            <w:pPr>
              <w:spacing w:before="60" w:after="60"/>
              <w:rPr>
                <w:ins w:id="298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99" w:author="Forfatter">
              <w:tcPr>
                <w:tcW w:w="875" w:type="dxa"/>
                <w:tcBorders>
                  <w:bottom w:val="single" w:sz="12" w:space="0" w:color="auto"/>
                </w:tcBorders>
              </w:tcPr>
            </w:tcPrChange>
          </w:tcPr>
          <w:p w14:paraId="6B64F5E8" w14:textId="77777777" w:rsidR="006178FB" w:rsidRPr="001010FF" w:rsidRDefault="006178FB" w:rsidP="001010FF">
            <w:pPr>
              <w:spacing w:before="60" w:after="60"/>
              <w:jc w:val="center"/>
              <w:rPr>
                <w:ins w:id="300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01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1B3ABD65" w14:textId="77777777" w:rsidR="006178FB" w:rsidRDefault="006178FB" w:rsidP="00E8365C">
            <w:pPr>
              <w:spacing w:before="60" w:after="60"/>
              <w:rPr>
                <w:ins w:id="302" w:author="Forfatte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03" w:author="Forfatter">
              <w:tcPr>
                <w:tcW w:w="1440" w:type="dxa"/>
                <w:tcBorders>
                  <w:bottom w:val="single" w:sz="12" w:space="0" w:color="auto"/>
                </w:tcBorders>
              </w:tcPr>
            </w:tcPrChange>
          </w:tcPr>
          <w:p w14:paraId="378085C3" w14:textId="77777777" w:rsidR="006178FB" w:rsidRDefault="006178FB" w:rsidP="00E8365C">
            <w:pPr>
              <w:spacing w:before="60" w:after="60"/>
              <w:jc w:val="center"/>
              <w:rPr>
                <w:ins w:id="304" w:author="Forfatte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05" w:author="Forfatter">
              <w:tcPr>
                <w:tcW w:w="3060" w:type="dxa"/>
                <w:tcBorders>
                  <w:bottom w:val="single" w:sz="12" w:space="0" w:color="auto"/>
                </w:tcBorders>
              </w:tcPr>
            </w:tcPrChange>
          </w:tcPr>
          <w:p w14:paraId="58985AE9" w14:textId="77777777" w:rsidR="006178FB" w:rsidRDefault="006178FB" w:rsidP="00E8365C">
            <w:pPr>
              <w:spacing w:before="60" w:after="60"/>
              <w:jc w:val="center"/>
              <w:rPr>
                <w:ins w:id="306" w:author="Forfatter"/>
              </w:rPr>
            </w:pPr>
          </w:p>
        </w:tc>
      </w:tr>
      <w:tr w:rsidR="00E8365C" w14:paraId="2A0FD504" w14:textId="77777777" w:rsidTr="006178FB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07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293"/>
          <w:trPrChange w:id="308" w:author="Forfatter">
            <w:trPr>
              <w:cantSplit/>
              <w:trHeight w:val="293"/>
            </w:trPr>
          </w:trPrChange>
        </w:trPr>
        <w:tc>
          <w:tcPr>
            <w:tcW w:w="2783" w:type="dxa"/>
            <w:gridSpan w:val="2"/>
            <w:tcBorders>
              <w:top w:val="single" w:sz="4" w:space="0" w:color="auto"/>
            </w:tcBorders>
            <w:tcPrChange w:id="309" w:author="Forfatter">
              <w:tcPr>
                <w:tcW w:w="2783" w:type="dxa"/>
                <w:gridSpan w:val="2"/>
                <w:tcBorders>
                  <w:top w:val="single" w:sz="12" w:space="0" w:color="auto"/>
                </w:tcBorders>
              </w:tcPr>
            </w:tcPrChange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Inspeksjons-/ </w:t>
            </w:r>
            <w:proofErr w:type="spellStart"/>
            <w:r>
              <w:rPr>
                <w:b/>
              </w:rPr>
              <w:t>prøvetakingskum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PrChange w:id="310" w:author="Forfatter">
              <w:tcPr>
                <w:tcW w:w="2005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PrChange w:id="311" w:author="Forfatter">
              <w:tcPr>
                <w:tcW w:w="1440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PrChange w:id="312" w:author="Forfatter">
              <w:tcPr>
                <w:tcW w:w="3060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 w:rsidTr="00CA44A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13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292"/>
          <w:trPrChange w:id="314" w:author="Forfatter">
            <w:trPr>
              <w:cantSplit/>
              <w:trHeight w:val="292"/>
            </w:trPr>
          </w:trPrChange>
        </w:trPr>
        <w:tc>
          <w:tcPr>
            <w:tcW w:w="1908" w:type="dxa"/>
            <w:tcBorders>
              <w:bottom w:val="single" w:sz="4" w:space="0" w:color="auto"/>
            </w:tcBorders>
            <w:tcPrChange w:id="315" w:author="Forfatter">
              <w:tcPr>
                <w:tcW w:w="1908" w:type="dxa"/>
                <w:tcBorders>
                  <w:bottom w:val="single" w:sz="12" w:space="0" w:color="auto"/>
                </w:tcBorders>
              </w:tcPr>
            </w:tcPrChange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tcPrChange w:id="316" w:author="Forfatter">
              <w:tcPr>
                <w:tcW w:w="875" w:type="dxa"/>
                <w:tcBorders>
                  <w:bottom w:val="single" w:sz="12" w:space="0" w:color="auto"/>
                </w:tcBorders>
              </w:tcPr>
            </w:tcPrChange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PrChange w:id="317" w:author="Forfatter">
              <w:tcPr>
                <w:tcW w:w="2005" w:type="dxa"/>
                <w:vMerge/>
                <w:tcBorders>
                  <w:bottom w:val="single" w:sz="12" w:space="0" w:color="auto"/>
                </w:tcBorders>
              </w:tcPr>
            </w:tcPrChange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PrChange w:id="318" w:author="Forfatter">
              <w:tcPr>
                <w:tcW w:w="1440" w:type="dxa"/>
                <w:vMerge/>
                <w:tcBorders>
                  <w:bottom w:val="single" w:sz="12" w:space="0" w:color="auto"/>
                </w:tcBorders>
              </w:tcPr>
            </w:tcPrChange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tcPrChange w:id="319" w:author="Forfatter">
              <w:tcPr>
                <w:tcW w:w="3060" w:type="dxa"/>
                <w:vMerge/>
                <w:tcBorders>
                  <w:bottom w:val="single" w:sz="12" w:space="0" w:color="auto"/>
                </w:tcBorders>
              </w:tcPr>
            </w:tcPrChange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CA44A1" w14:paraId="17AAC56D" w14:textId="77777777" w:rsidTr="00CA44A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20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292"/>
          <w:ins w:id="321" w:author="Forfatter"/>
          <w:trPrChange w:id="322" w:author="Forfatter">
            <w:trPr>
              <w:cantSplit/>
              <w:trHeight w:val="292"/>
            </w:trPr>
          </w:trPrChange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23" w:author="Forfatter">
              <w:tcPr>
                <w:tcW w:w="1908" w:type="dxa"/>
                <w:tcBorders>
                  <w:bottom w:val="single" w:sz="12" w:space="0" w:color="auto"/>
                </w:tcBorders>
              </w:tcPr>
            </w:tcPrChange>
          </w:tcPr>
          <w:p w14:paraId="785E86EB" w14:textId="77777777" w:rsidR="00CA44A1" w:rsidRDefault="00CA44A1" w:rsidP="00E8365C">
            <w:pPr>
              <w:spacing w:before="60" w:after="60"/>
              <w:rPr>
                <w:ins w:id="324" w:author="Forfatter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25" w:author="Forfatter">
              <w:tcPr>
                <w:tcW w:w="875" w:type="dxa"/>
                <w:tcBorders>
                  <w:bottom w:val="single" w:sz="12" w:space="0" w:color="auto"/>
                </w:tcBorders>
              </w:tcPr>
            </w:tcPrChange>
          </w:tcPr>
          <w:p w14:paraId="5D6AD6D0" w14:textId="77777777" w:rsidR="00CA44A1" w:rsidRPr="001010FF" w:rsidRDefault="00CA44A1" w:rsidP="001010FF">
            <w:pPr>
              <w:spacing w:before="60" w:after="60"/>
              <w:jc w:val="center"/>
              <w:rPr>
                <w:ins w:id="326" w:author="Forfatter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27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66BFC3B3" w14:textId="4CC8A779" w:rsidR="001300C6" w:rsidRDefault="001300C6" w:rsidP="00E8365C">
            <w:pPr>
              <w:spacing w:before="60" w:after="60"/>
              <w:rPr>
                <w:ins w:id="328" w:author="Forfatte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29" w:author="Forfatter">
              <w:tcPr>
                <w:tcW w:w="1440" w:type="dxa"/>
                <w:tcBorders>
                  <w:bottom w:val="single" w:sz="12" w:space="0" w:color="auto"/>
                </w:tcBorders>
              </w:tcPr>
            </w:tcPrChange>
          </w:tcPr>
          <w:p w14:paraId="65C39792" w14:textId="77777777" w:rsidR="00CA44A1" w:rsidRDefault="00CA44A1" w:rsidP="00E8365C">
            <w:pPr>
              <w:spacing w:before="60" w:after="60"/>
              <w:jc w:val="right"/>
              <w:rPr>
                <w:ins w:id="330" w:author="Forfatte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31" w:author="Forfatter">
              <w:tcPr>
                <w:tcW w:w="3060" w:type="dxa"/>
                <w:tcBorders>
                  <w:bottom w:val="single" w:sz="12" w:space="0" w:color="auto"/>
                </w:tcBorders>
              </w:tcPr>
            </w:tcPrChange>
          </w:tcPr>
          <w:p w14:paraId="1B9AAB4F" w14:textId="77777777" w:rsidR="00CA44A1" w:rsidRDefault="00CA44A1" w:rsidP="00E8365C">
            <w:pPr>
              <w:spacing w:before="60" w:after="60"/>
              <w:jc w:val="center"/>
              <w:rPr>
                <w:ins w:id="332" w:author="Forfatter"/>
              </w:rPr>
            </w:pPr>
          </w:p>
        </w:tc>
      </w:tr>
      <w:tr w:rsidR="00E8365C" w14:paraId="1C3B76FF" w14:textId="77777777" w:rsidTr="00CA44A1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33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334" w:author="Forfatter">
            <w:trPr>
              <w:cantSplit/>
            </w:trPr>
          </w:trPrChange>
        </w:trPr>
        <w:tc>
          <w:tcPr>
            <w:tcW w:w="27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PrChange w:id="335" w:author="Forfatter">
              <w:tcPr>
                <w:tcW w:w="2783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auto"/>
              </w:tcPr>
            </w:tcPrChange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Etterpolerings</w:t>
            </w:r>
            <w:proofErr w:type="spellEnd"/>
            <w:r>
              <w:rPr>
                <w:b/>
              </w:rPr>
              <w:t>-/     utslippsfilter: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PrChange w:id="336" w:author="Forfatter">
              <w:tcPr>
                <w:tcW w:w="2005" w:type="dxa"/>
                <w:tcBorders>
                  <w:top w:val="single" w:sz="12" w:space="0" w:color="auto"/>
                </w:tcBorders>
              </w:tcPr>
            </w:tcPrChange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PrChange w:id="337" w:author="Forfatter">
              <w:tcPr>
                <w:tcW w:w="1440" w:type="dxa"/>
                <w:tcBorders>
                  <w:top w:val="single" w:sz="12" w:space="0" w:color="auto"/>
                </w:tcBorders>
              </w:tcPr>
            </w:tcPrChange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tcPrChange w:id="338" w:author="Forfatter">
              <w:tcPr>
                <w:tcW w:w="3060" w:type="dxa"/>
                <w:vMerge w:val="restart"/>
                <w:tcBorders>
                  <w:top w:val="single" w:sz="12" w:space="0" w:color="auto"/>
                </w:tcBorders>
              </w:tcPr>
            </w:tcPrChange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 w:rsidTr="00E312B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39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173"/>
          <w:trPrChange w:id="340" w:author="Forfatter">
            <w:trPr>
              <w:cantSplit/>
              <w:trHeight w:val="173"/>
            </w:trPr>
          </w:trPrChange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tcPrChange w:id="341" w:author="Forfatter">
              <w:tcPr>
                <w:tcW w:w="1908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  <w:tcPrChange w:id="342" w:author="Forfatter">
              <w:tcPr>
                <w:tcW w:w="875" w:type="dxa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  <w:tcPrChange w:id="343" w:author="Forfatter">
              <w:tcPr>
                <w:tcW w:w="2005" w:type="dxa"/>
                <w:tcBorders>
                  <w:bottom w:val="single" w:sz="12" w:space="0" w:color="auto"/>
                </w:tcBorders>
              </w:tcPr>
            </w:tcPrChange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  <w:tcPrChange w:id="344" w:author="Forfatter">
              <w:tcPr>
                <w:tcW w:w="4500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</w:tcPr>
            </w:tcPrChange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 w:rsidTr="00E312B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45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700"/>
          <w:trPrChange w:id="346" w:author="Forfatter">
            <w:trPr>
              <w:cantSplit/>
              <w:trHeight w:val="700"/>
            </w:trPr>
          </w:trPrChange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  <w:tcPrChange w:id="347" w:author="Forfatter">
              <w:tcPr>
                <w:tcW w:w="2783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</w:tcPrChange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Generell kommentar </w:t>
            </w:r>
            <w:proofErr w:type="gramStart"/>
            <w:r>
              <w:rPr>
                <w:b/>
              </w:rPr>
              <w:t>vedrørende</w:t>
            </w:r>
            <w:proofErr w:type="gramEnd"/>
            <w:r>
              <w:rPr>
                <w:b/>
              </w:rPr>
              <w:t xml:space="preserve">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  <w:tcPrChange w:id="348" w:author="Forfatter">
              <w:tcPr>
                <w:tcW w:w="6505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</w:tcPr>
            </w:tcPrChange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312BF" w14:paraId="2530BD83" w14:textId="77777777" w:rsidTr="00E312BF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49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700"/>
          <w:ins w:id="350" w:author="Forfatter"/>
          <w:trPrChange w:id="351" w:author="Forfatter">
            <w:trPr>
              <w:cantSplit/>
              <w:trHeight w:val="700"/>
            </w:trPr>
          </w:trPrChange>
        </w:trPr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52" w:author="Forfatter">
              <w:tcPr>
                <w:tcW w:w="2783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</w:tcPrChange>
          </w:tcPr>
          <w:p w14:paraId="2A30783D" w14:textId="77777777" w:rsidR="00E312BF" w:rsidRDefault="00E312BF" w:rsidP="00E8365C">
            <w:pPr>
              <w:spacing w:before="60" w:after="60"/>
              <w:rPr>
                <w:ins w:id="353" w:author="Forfatter"/>
                <w:b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54" w:author="Forfatter">
              <w:tcPr>
                <w:tcW w:w="6505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</w:tcPr>
            </w:tcPrChange>
          </w:tcPr>
          <w:p w14:paraId="20818DFC" w14:textId="77777777" w:rsidR="00E312BF" w:rsidRDefault="00E312BF" w:rsidP="00E8365C">
            <w:pPr>
              <w:spacing w:before="60" w:after="60"/>
              <w:jc w:val="center"/>
              <w:rPr>
                <w:ins w:id="355" w:author="Forfatter"/>
              </w:rPr>
            </w:pPr>
          </w:p>
        </w:tc>
      </w:tr>
      <w:tr w:rsidR="00E8365C" w14:paraId="663C6961" w14:textId="77777777" w:rsidTr="001905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56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9288" w:type="dxa"/>
            <w:gridSpan w:val="5"/>
            <w:tcBorders>
              <w:top w:val="single" w:sz="4" w:space="0" w:color="auto"/>
              <w:bottom w:val="single" w:sz="12" w:space="0" w:color="auto"/>
            </w:tcBorders>
            <w:tcPrChange w:id="357" w:author="Forfatter">
              <w:tcPr>
                <w:tcW w:w="92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2B408BB5" w14:textId="6F190A0C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Utslippsted:</w:t>
            </w:r>
            <w:ins w:id="358" w:author="Forfatter">
              <w:r w:rsidR="00E312BF">
                <w:rPr>
                  <w:b/>
                  <w:i/>
                  <w:sz w:val="24"/>
                  <w:szCs w:val="24"/>
                </w:rPr>
                <w:br/>
              </w:r>
            </w:ins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Nedenfor er det gitt en kort beskrivelse av utslippssted. For ytterligere beskrivelse av utslippssted, se vedlegg </w:t>
            </w:r>
            <w:proofErr w:type="spellStart"/>
            <w:r>
              <w:rPr>
                <w:sz w:val="22"/>
                <w:szCs w:val="22"/>
              </w:rPr>
              <w:t>F,</w:t>
            </w:r>
            <w:del w:id="359" w:author="Forfatter">
              <w:r w:rsidDel="00E312BF">
                <w:rPr>
                  <w:sz w:val="22"/>
                  <w:szCs w:val="22"/>
                </w:rPr>
                <w:delText xml:space="preserve"> </w:delText>
              </w:r>
            </w:del>
            <w:r>
              <w:rPr>
                <w:sz w:val="22"/>
                <w:szCs w:val="22"/>
              </w:rPr>
              <w:t>”Oversikt</w:t>
            </w:r>
            <w:proofErr w:type="spellEnd"/>
            <w:r>
              <w:rPr>
                <w:sz w:val="22"/>
                <w:szCs w:val="22"/>
              </w:rPr>
              <w:t xml:space="preserve">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 w:rsidTr="001905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60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PrChange w:id="361" w:author="Forfatter">
            <w:trPr>
              <w:cantSplit/>
            </w:trPr>
          </w:trPrChange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tcPrChange w:id="362" w:author="Forfatter">
              <w:tcPr>
                <w:tcW w:w="9288" w:type="dxa"/>
                <w:gridSpan w:val="5"/>
              </w:tcPr>
            </w:tcPrChange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190523" w14:paraId="221FA9EF" w14:textId="77777777" w:rsidTr="001905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63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ins w:id="364" w:author="Forfatter"/>
          <w:trPrChange w:id="365" w:author="Forfatter">
            <w:trPr>
              <w:cantSplit/>
            </w:trPr>
          </w:trPrChange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66" w:author="Forfatter">
              <w:tcPr>
                <w:tcW w:w="9288" w:type="dxa"/>
                <w:gridSpan w:val="5"/>
              </w:tcPr>
            </w:tcPrChange>
          </w:tcPr>
          <w:p w14:paraId="4D4D1B5D" w14:textId="77777777" w:rsidR="00190523" w:rsidRDefault="00190523" w:rsidP="00E8365C">
            <w:pPr>
              <w:spacing w:before="60" w:after="60"/>
              <w:rPr>
                <w:ins w:id="367" w:author="Forfatter"/>
              </w:rPr>
            </w:pPr>
          </w:p>
        </w:tc>
      </w:tr>
      <w:tr w:rsidR="00E8365C" w14:paraId="04AEDA7D" w14:textId="77777777" w:rsidTr="00190523"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68" w:author="Forfatter">
            <w:tblPrEx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9288" w:type="dxa"/>
            <w:gridSpan w:val="5"/>
            <w:tcBorders>
              <w:top w:val="single" w:sz="4" w:space="0" w:color="auto"/>
              <w:bottom w:val="single" w:sz="12" w:space="0" w:color="auto"/>
            </w:tcBorders>
            <w:tcPrChange w:id="369" w:author="Forfatter">
              <w:tcPr>
                <w:tcW w:w="9288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</w:tcPrChange>
          </w:tcPr>
          <w:p w14:paraId="75EF0ED5" w14:textId="77777777" w:rsidR="00E312BF" w:rsidRDefault="00E8365C" w:rsidP="00E8365C">
            <w:pPr>
              <w:spacing w:before="120" w:after="60"/>
              <w:rPr>
                <w:ins w:id="370" w:author="Forfatter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Behov for service/vedlikehold:</w:t>
            </w:r>
          </w:p>
          <w:p w14:paraId="7739EFBB" w14:textId="01BACA49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del w:id="371" w:author="Forfatter">
              <w:r w:rsidDel="00E312BF">
                <w:rPr>
                  <w:sz w:val="22"/>
                  <w:szCs w:val="22"/>
                </w:rPr>
                <w:delText xml:space="preserve"> </w:delText>
              </w:r>
            </w:del>
            <w:r>
              <w:rPr>
                <w:sz w:val="22"/>
                <w:szCs w:val="22"/>
              </w:rPr>
              <w:t>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5DBE26FF" w:rsidR="001D6E32" w:rsidRDefault="001D6E32">
      <w:pPr>
        <w:spacing w:before="60"/>
        <w:rPr>
          <w:ins w:id="372" w:author="Forfatter"/>
        </w:rPr>
      </w:pPr>
    </w:p>
    <w:p w14:paraId="62EAE691" w14:textId="689C3206" w:rsidR="001300C6" w:rsidRDefault="001300C6">
      <w:pPr>
        <w:spacing w:before="60"/>
        <w:rPr>
          <w:ins w:id="373" w:author="Forfatter"/>
        </w:rPr>
      </w:pPr>
    </w:p>
    <w:p w14:paraId="4B37F8DB" w14:textId="3D52B9E2" w:rsidR="001300C6" w:rsidRDefault="001300C6">
      <w:pPr>
        <w:spacing w:before="60"/>
        <w:rPr>
          <w:ins w:id="374" w:author="Forfatter"/>
        </w:rPr>
      </w:pPr>
    </w:p>
    <w:p w14:paraId="29B1E227" w14:textId="283DBDD9" w:rsidR="001300C6" w:rsidRDefault="001300C6">
      <w:pPr>
        <w:spacing w:before="60"/>
        <w:rPr>
          <w:ins w:id="375" w:author="Forfatter"/>
        </w:rPr>
      </w:pPr>
    </w:p>
    <w:p w14:paraId="63A8F2D7" w14:textId="6379071B" w:rsidR="001300C6" w:rsidRDefault="001300C6">
      <w:pPr>
        <w:spacing w:before="60"/>
        <w:rPr>
          <w:ins w:id="376" w:author="Forfatter"/>
        </w:rPr>
      </w:pPr>
    </w:p>
    <w:p w14:paraId="35129151" w14:textId="245DA998" w:rsidR="001300C6" w:rsidRDefault="001300C6">
      <w:pPr>
        <w:spacing w:before="60"/>
        <w:rPr>
          <w:ins w:id="377" w:author="Forfatter"/>
        </w:rPr>
      </w:pPr>
    </w:p>
    <w:p w14:paraId="383FE58A" w14:textId="0655B741" w:rsidR="001300C6" w:rsidRDefault="001300C6">
      <w:pPr>
        <w:spacing w:before="60"/>
        <w:rPr>
          <w:ins w:id="378" w:author="Forfatter"/>
        </w:rPr>
      </w:pPr>
    </w:p>
    <w:p w14:paraId="2163DD1B" w14:textId="0F2619E5" w:rsidR="001300C6" w:rsidRDefault="001300C6">
      <w:pPr>
        <w:spacing w:before="60"/>
        <w:rPr>
          <w:ins w:id="379" w:author="Forfatter"/>
        </w:rPr>
      </w:pPr>
    </w:p>
    <w:p w14:paraId="43BC2BCD" w14:textId="24E92780" w:rsidR="001300C6" w:rsidRDefault="001300C6">
      <w:pPr>
        <w:spacing w:before="60"/>
        <w:rPr>
          <w:ins w:id="380" w:author="Forfatter"/>
        </w:rPr>
      </w:pPr>
    </w:p>
    <w:p w14:paraId="1F9D0CAE" w14:textId="66FC2502" w:rsidR="001300C6" w:rsidRDefault="001300C6">
      <w:pPr>
        <w:spacing w:before="60"/>
        <w:rPr>
          <w:ins w:id="381" w:author="Forfatter"/>
        </w:rPr>
      </w:pPr>
    </w:p>
    <w:p w14:paraId="7224A799" w14:textId="033E8BAD" w:rsidR="001300C6" w:rsidRDefault="001300C6">
      <w:pPr>
        <w:spacing w:before="60"/>
        <w:rPr>
          <w:ins w:id="382" w:author="Forfatter"/>
        </w:rPr>
      </w:pPr>
    </w:p>
    <w:p w14:paraId="11811F54" w14:textId="219B84D4" w:rsidR="001300C6" w:rsidRDefault="001300C6">
      <w:pPr>
        <w:spacing w:before="60"/>
        <w:rPr>
          <w:ins w:id="383" w:author="Forfatter"/>
        </w:rPr>
      </w:pPr>
    </w:p>
    <w:p w14:paraId="6643830B" w14:textId="47072885" w:rsidR="001300C6" w:rsidRDefault="001300C6">
      <w:pPr>
        <w:spacing w:before="60"/>
        <w:rPr>
          <w:ins w:id="384" w:author="Forfatter"/>
        </w:rPr>
      </w:pPr>
    </w:p>
    <w:p w14:paraId="78AA42E4" w14:textId="36D51718" w:rsidR="001300C6" w:rsidRDefault="001300C6">
      <w:pPr>
        <w:spacing w:before="60"/>
        <w:rPr>
          <w:ins w:id="385" w:author="Forfatter"/>
        </w:rPr>
      </w:pPr>
    </w:p>
    <w:p w14:paraId="27E3CDB6" w14:textId="77777777" w:rsidR="001300C6" w:rsidRDefault="001300C6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 xml:space="preserve">kan strømme gjennom en gitt </w:t>
      </w:r>
      <w:proofErr w:type="spellStart"/>
      <w:r w:rsidR="00FD5236">
        <w:rPr>
          <w:sz w:val="22"/>
          <w:szCs w:val="22"/>
        </w:rPr>
        <w:t>løs</w:t>
      </w:r>
      <w:r>
        <w:rPr>
          <w:sz w:val="22"/>
          <w:szCs w:val="22"/>
        </w:rPr>
        <w:t>masseavsetning</w:t>
      </w:r>
      <w:proofErr w:type="spellEnd"/>
      <w:r>
        <w:rPr>
          <w:sz w:val="22"/>
          <w:szCs w:val="22"/>
        </w:rPr>
        <w:t xml:space="preserve"> over en tidsperiode. Dersom den hydrauliske kapasiteten </w:t>
      </w:r>
      <w:proofErr w:type="spellStart"/>
      <w:r>
        <w:rPr>
          <w:sz w:val="22"/>
          <w:szCs w:val="22"/>
        </w:rPr>
        <w:t>overskrides</w:t>
      </w:r>
      <w:proofErr w:type="spellEnd"/>
      <w:r>
        <w:rPr>
          <w:sz w:val="22"/>
          <w:szCs w:val="22"/>
        </w:rPr>
        <w:t xml:space="preserve">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</w:t>
      </w:r>
      <w:proofErr w:type="gramStart"/>
      <w:r>
        <w:rPr>
          <w:sz w:val="22"/>
          <w:szCs w:val="22"/>
        </w:rPr>
        <w:t xml:space="preserve">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proofErr w:type="gramEnd"/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proofErr w:type="spellStart"/>
      <w:r w:rsidR="009C7EE7" w:rsidRPr="009C7EE7">
        <w:rPr>
          <w:rFonts w:ascii="Trebuchet MS" w:hAnsi="Trebuchet MS" w:cs="Trebuchet MS"/>
          <w:i w:val="0"/>
          <w:sz w:val="22"/>
          <w:szCs w:val="22"/>
        </w:rPr>
        <w:t>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>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til sand (klasse 2) og </w:t>
      </w:r>
      <w:proofErr w:type="spellStart"/>
      <w:r w:rsidR="00D43277" w:rsidRPr="009C7EE7">
        <w:rPr>
          <w:rFonts w:ascii="Trebuchet MS" w:hAnsi="Trebuchet MS" w:cs="Trebuchet MS"/>
          <w:i w:val="0"/>
          <w:sz w:val="22"/>
          <w:szCs w:val="22"/>
        </w:rPr>
        <w:t>grusig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</w:t>
      </w:r>
      <w:proofErr w:type="spellStart"/>
      <w:r w:rsidR="00D43277" w:rsidRPr="009C7EE7">
        <w:rPr>
          <w:rFonts w:ascii="Trebuchet MS" w:hAnsi="Trebuchet MS" w:cs="Trebuchet MS"/>
          <w:i w:val="0"/>
          <w:sz w:val="22"/>
          <w:szCs w:val="22"/>
        </w:rPr>
        <w:t>finkornige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proofErr w:type="spellStart"/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proofErr w:type="spellEnd"/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83E5" w14:textId="77777777" w:rsidR="00B16762" w:rsidRDefault="00B16762" w:rsidP="00BB3894">
      <w:r>
        <w:separator/>
      </w:r>
    </w:p>
  </w:endnote>
  <w:endnote w:type="continuationSeparator" w:id="0">
    <w:p w14:paraId="6A790224" w14:textId="77777777" w:rsidR="00B16762" w:rsidRDefault="00B16762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4A69" w14:textId="77777777" w:rsidR="00B16762" w:rsidRDefault="00B16762" w:rsidP="00BB3894">
      <w:r>
        <w:separator/>
      </w:r>
    </w:p>
  </w:footnote>
  <w:footnote w:type="continuationSeparator" w:id="0">
    <w:p w14:paraId="7ADD1D01" w14:textId="77777777" w:rsidR="00B16762" w:rsidRDefault="00B16762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86" w:author="Forfatter"/>
  <w:sdt>
    <w:sdtPr>
      <w:id w:val="-127943060"/>
      <w:docPartObj>
        <w:docPartGallery w:val="Page Numbers (Top of Page)"/>
        <w:docPartUnique/>
      </w:docPartObj>
    </w:sdtPr>
    <w:sdtContent>
      <w:customXmlInsRangeEnd w:id="386"/>
      <w:p w14:paraId="314F3EA7" w14:textId="0F48F01C" w:rsidR="001300C6" w:rsidRDefault="001300C6">
        <w:pPr>
          <w:pStyle w:val="Topptekst"/>
          <w:jc w:val="right"/>
          <w:rPr>
            <w:ins w:id="387" w:author="Forfatter"/>
          </w:rPr>
        </w:pPr>
        <w:ins w:id="388" w:author="Forfatter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389" w:author="Forfatter"/>
    </w:sdtContent>
  </w:sdt>
  <w:customXmlInsRangeEnd w:id="389"/>
  <w:p w14:paraId="7C3386C6" w14:textId="783556C8" w:rsidR="007172A1" w:rsidRDefault="007172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2"/>
    <w:rsid w:val="00002468"/>
    <w:rsid w:val="00010E1A"/>
    <w:rsid w:val="000362AD"/>
    <w:rsid w:val="00057296"/>
    <w:rsid w:val="000A05DD"/>
    <w:rsid w:val="000B13AA"/>
    <w:rsid w:val="000F3187"/>
    <w:rsid w:val="001010FF"/>
    <w:rsid w:val="001300C6"/>
    <w:rsid w:val="00147223"/>
    <w:rsid w:val="00154C7C"/>
    <w:rsid w:val="00170BC3"/>
    <w:rsid w:val="00177596"/>
    <w:rsid w:val="00190523"/>
    <w:rsid w:val="001D6E32"/>
    <w:rsid w:val="002A16D1"/>
    <w:rsid w:val="002A5FAB"/>
    <w:rsid w:val="002F2C17"/>
    <w:rsid w:val="003250E7"/>
    <w:rsid w:val="00332EB7"/>
    <w:rsid w:val="003350CF"/>
    <w:rsid w:val="003B6F22"/>
    <w:rsid w:val="003E3A92"/>
    <w:rsid w:val="003E4F3C"/>
    <w:rsid w:val="0040092C"/>
    <w:rsid w:val="00400A36"/>
    <w:rsid w:val="00400B97"/>
    <w:rsid w:val="004030B3"/>
    <w:rsid w:val="00423FA6"/>
    <w:rsid w:val="00446907"/>
    <w:rsid w:val="00453D09"/>
    <w:rsid w:val="00496A51"/>
    <w:rsid w:val="004B3215"/>
    <w:rsid w:val="004D3ABC"/>
    <w:rsid w:val="004F404E"/>
    <w:rsid w:val="006178FB"/>
    <w:rsid w:val="00624DB3"/>
    <w:rsid w:val="00665844"/>
    <w:rsid w:val="00680DDE"/>
    <w:rsid w:val="00693BC2"/>
    <w:rsid w:val="007172A1"/>
    <w:rsid w:val="00737F8E"/>
    <w:rsid w:val="007632F4"/>
    <w:rsid w:val="00791DFD"/>
    <w:rsid w:val="00796370"/>
    <w:rsid w:val="007C0D44"/>
    <w:rsid w:val="007D1572"/>
    <w:rsid w:val="00860CCC"/>
    <w:rsid w:val="00921271"/>
    <w:rsid w:val="009409F8"/>
    <w:rsid w:val="009876AB"/>
    <w:rsid w:val="009B4A11"/>
    <w:rsid w:val="009B60D5"/>
    <w:rsid w:val="009C7EE7"/>
    <w:rsid w:val="00AA1FC7"/>
    <w:rsid w:val="00AF7042"/>
    <w:rsid w:val="00B16762"/>
    <w:rsid w:val="00B4463E"/>
    <w:rsid w:val="00B61B60"/>
    <w:rsid w:val="00BB31A1"/>
    <w:rsid w:val="00BB3894"/>
    <w:rsid w:val="00C1066E"/>
    <w:rsid w:val="00C209DF"/>
    <w:rsid w:val="00C46D50"/>
    <w:rsid w:val="00C803F3"/>
    <w:rsid w:val="00CA44A1"/>
    <w:rsid w:val="00CB1EED"/>
    <w:rsid w:val="00CD5461"/>
    <w:rsid w:val="00CE668A"/>
    <w:rsid w:val="00D00FD1"/>
    <w:rsid w:val="00D43277"/>
    <w:rsid w:val="00D70585"/>
    <w:rsid w:val="00DD09B6"/>
    <w:rsid w:val="00DF23CB"/>
    <w:rsid w:val="00E102A3"/>
    <w:rsid w:val="00E157F1"/>
    <w:rsid w:val="00E312BF"/>
    <w:rsid w:val="00E57C16"/>
    <w:rsid w:val="00E81BFF"/>
    <w:rsid w:val="00E8365C"/>
    <w:rsid w:val="00E96B41"/>
    <w:rsid w:val="00EA6088"/>
    <w:rsid w:val="00F6651B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1300C6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14ED71B044E428A6241F372B0DB04" ma:contentTypeVersion="9" ma:contentTypeDescription="Opprett et nytt dokument." ma:contentTypeScope="" ma:versionID="c2fc5c3173b146fb693a5280bc20e936">
  <xsd:schema xmlns:xsd="http://www.w3.org/2001/XMLSchema" xmlns:xs="http://www.w3.org/2001/XMLSchema" xmlns:p="http://schemas.microsoft.com/office/2006/metadata/properties" xmlns:ns3="895d5535-e63c-4b98-8cb7-d91aa8a1d49b" xmlns:ns4="b039c07e-be3e-49e9-a56a-594dfc7eb610" targetNamespace="http://schemas.microsoft.com/office/2006/metadata/properties" ma:root="true" ma:fieldsID="b67bc9bfe1355ef10e2d7c8b57c8ef9d" ns3:_="" ns4:_="">
    <xsd:import namespace="895d5535-e63c-4b98-8cb7-d91aa8a1d49b"/>
    <xsd:import namespace="b039c07e-be3e-49e9-a56a-594dfc7eb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5535-e63c-4b98-8cb7-d91aa8a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c07e-be3e-49e9-a56a-594dfc7e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87F03-887E-4409-9BC1-DCED2EBE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5535-e63c-4b98-8cb7-d91aa8a1d49b"/>
    <ds:schemaRef ds:uri="b039c07e-be3e-49e9-a56a-594dfc7e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1B15D-B242-4078-AC8C-85E34CE77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7611</Characters>
  <Application>Microsoft Office Word</Application>
  <DocSecurity>0</DocSecurity>
  <Lines>63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2021-06-24T11:43:00Z</dcterms:created>
  <dcterms:modified xsi:type="dcterms:W3CDTF">2021-06-30T10:14:00Z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0x01010049E14ED71B044E428A6241F372B0DB04</vt:lpwstr>
  </property>
  <property fmtid="{D5CDD505-2E9C-101B-9397-08002B2CF9AE}" pid="3" name="_dlc_DocIdItemGuid">
    <vt:lpwstr>89ca76c9-3501-45a8-86e6-fc959652dd60</vt:lpwstr>
  </property>
</Properties>
</file>