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E163" w14:textId="40FC1A25" w:rsidR="00881B30" w:rsidRDefault="00397B8F" w:rsidP="00042F0E">
      <w:pPr>
        <w:spacing w:before="24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15481B" wp14:editId="5DA2935C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635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881B30" w14:paraId="4154A875" w14:textId="77777777">
                              <w:tc>
                                <w:tcPr>
                                  <w:tcW w:w="1663" w:type="dxa"/>
                                </w:tcPr>
                                <w:p w14:paraId="429B683A" w14:textId="77777777" w:rsidR="00881B30" w:rsidRDefault="00881B3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EFA3F20" w14:textId="77777777" w:rsidR="00881B30" w:rsidRDefault="001265C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67CF77AE" w14:textId="77777777" w:rsidR="00881B30" w:rsidRDefault="00881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548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pt;margin-top:-36pt;width:15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881B30" w14:paraId="4154A875" w14:textId="77777777">
                        <w:tc>
                          <w:tcPr>
                            <w:tcW w:w="1663" w:type="dxa"/>
                          </w:tcPr>
                          <w:p w14:paraId="429B683A" w14:textId="77777777" w:rsidR="00881B30" w:rsidRDefault="00881B3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EFA3F20" w14:textId="77777777" w:rsidR="00881B30" w:rsidRDefault="001265C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67CF77AE" w14:textId="77777777" w:rsidR="00881B30" w:rsidRDefault="00881B30"/>
                  </w:txbxContent>
                </v:textbox>
              </v:shape>
            </w:pict>
          </mc:Fallback>
        </mc:AlternateContent>
      </w:r>
      <w:r w:rsidR="00881B30">
        <w:rPr>
          <w:b/>
          <w:sz w:val="32"/>
          <w:szCs w:val="32"/>
        </w:rPr>
        <w:t>Dokumentasjon fra nøytral fagkyndig</w:t>
      </w:r>
    </w:p>
    <w:p w14:paraId="4D5B6B88" w14:textId="77777777" w:rsidR="00881B30" w:rsidRDefault="00881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877"/>
        <w:gridCol w:w="1927"/>
        <w:gridCol w:w="1794"/>
        <w:gridCol w:w="874"/>
        <w:gridCol w:w="538"/>
        <w:gridCol w:w="1156"/>
      </w:tblGrid>
      <w:tr w:rsidR="00881B30" w14:paraId="72F60879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47390EB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Firmainformasjon:</w:t>
            </w:r>
          </w:p>
        </w:tc>
      </w:tr>
      <w:tr w:rsidR="00881B30" w14:paraId="554B408E" w14:textId="77777777">
        <w:tc>
          <w:tcPr>
            <w:tcW w:w="1908" w:type="dxa"/>
            <w:tcBorders>
              <w:top w:val="single" w:sz="12" w:space="0" w:color="auto"/>
            </w:tcBorders>
          </w:tcPr>
          <w:p w14:paraId="63AFF82D" w14:textId="77777777" w:rsidR="00881B30" w:rsidRDefault="00881B30">
            <w:pPr>
              <w:spacing w:before="60" w:after="60"/>
            </w:pPr>
            <w:r>
              <w:t>Firmanavn: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70D0B7AD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223662E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Kontaktperson: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</w:tcBorders>
          </w:tcPr>
          <w:p w14:paraId="7313AFC6" w14:textId="77777777" w:rsidR="00881B30" w:rsidRDefault="00881B30">
            <w:pPr>
              <w:spacing w:before="60" w:after="60"/>
            </w:pPr>
          </w:p>
        </w:tc>
      </w:tr>
      <w:tr w:rsidR="00881B30" w14:paraId="0E570572" w14:textId="77777777">
        <w:tc>
          <w:tcPr>
            <w:tcW w:w="1908" w:type="dxa"/>
          </w:tcPr>
          <w:p w14:paraId="42F86AB7" w14:textId="77777777" w:rsidR="00881B30" w:rsidRDefault="00881B30">
            <w:pPr>
              <w:spacing w:before="60" w:after="60"/>
            </w:pPr>
            <w:r>
              <w:t>Adresse:</w:t>
            </w:r>
          </w:p>
        </w:tc>
        <w:tc>
          <w:tcPr>
            <w:tcW w:w="2880" w:type="dxa"/>
            <w:gridSpan w:val="2"/>
          </w:tcPr>
          <w:p w14:paraId="4F22D43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634CEE7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E-post:</w:t>
            </w:r>
          </w:p>
        </w:tc>
        <w:tc>
          <w:tcPr>
            <w:tcW w:w="2624" w:type="dxa"/>
            <w:gridSpan w:val="3"/>
          </w:tcPr>
          <w:p w14:paraId="32F223E0" w14:textId="77777777" w:rsidR="00881B30" w:rsidRDefault="00881B30">
            <w:pPr>
              <w:spacing w:before="60" w:after="60"/>
            </w:pPr>
          </w:p>
        </w:tc>
      </w:tr>
      <w:tr w:rsidR="00881B30" w14:paraId="4024A9DA" w14:textId="77777777">
        <w:tc>
          <w:tcPr>
            <w:tcW w:w="1908" w:type="dxa"/>
          </w:tcPr>
          <w:p w14:paraId="3B789B50" w14:textId="77777777" w:rsidR="00881B30" w:rsidRDefault="00881B30">
            <w:pPr>
              <w:spacing w:before="60" w:after="60"/>
            </w:pPr>
            <w:r>
              <w:t>Telefon:</w:t>
            </w:r>
          </w:p>
        </w:tc>
        <w:tc>
          <w:tcPr>
            <w:tcW w:w="2880" w:type="dxa"/>
            <w:gridSpan w:val="2"/>
          </w:tcPr>
          <w:p w14:paraId="1CEB2F0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57890D1" w14:textId="77777777" w:rsidR="00881B30" w:rsidRDefault="00881B30">
            <w:pPr>
              <w:spacing w:before="60" w:after="60"/>
            </w:pPr>
            <w:r>
              <w:t>Direkte telefon:</w:t>
            </w:r>
          </w:p>
        </w:tc>
        <w:tc>
          <w:tcPr>
            <w:tcW w:w="2624" w:type="dxa"/>
            <w:gridSpan w:val="3"/>
          </w:tcPr>
          <w:p w14:paraId="7D5850E7" w14:textId="77777777" w:rsidR="00881B30" w:rsidRDefault="00881B30">
            <w:pPr>
              <w:spacing w:before="60" w:after="60"/>
            </w:pPr>
          </w:p>
        </w:tc>
      </w:tr>
      <w:tr w:rsidR="00881B30" w14:paraId="55BEB4C6" w14:textId="77777777">
        <w:tc>
          <w:tcPr>
            <w:tcW w:w="1908" w:type="dxa"/>
          </w:tcPr>
          <w:p w14:paraId="5994D474" w14:textId="77777777" w:rsidR="00881B30" w:rsidRDefault="00881B30">
            <w:pPr>
              <w:spacing w:before="60" w:after="60"/>
            </w:pPr>
            <w:r>
              <w:t>E-post:</w:t>
            </w:r>
          </w:p>
        </w:tc>
        <w:tc>
          <w:tcPr>
            <w:tcW w:w="2880" w:type="dxa"/>
            <w:gridSpan w:val="2"/>
          </w:tcPr>
          <w:p w14:paraId="3DA75230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5708D26E" w14:textId="77777777" w:rsidR="00881B30" w:rsidRDefault="00881B30">
            <w:pPr>
              <w:spacing w:before="60" w:after="60"/>
            </w:pPr>
            <w:r>
              <w:t>Mobil:</w:t>
            </w:r>
          </w:p>
        </w:tc>
        <w:tc>
          <w:tcPr>
            <w:tcW w:w="2624" w:type="dxa"/>
            <w:gridSpan w:val="3"/>
          </w:tcPr>
          <w:p w14:paraId="087D9B62" w14:textId="77777777" w:rsidR="00881B30" w:rsidRDefault="00881B30">
            <w:pPr>
              <w:spacing w:before="60" w:after="60"/>
            </w:pPr>
          </w:p>
        </w:tc>
      </w:tr>
      <w:tr w:rsidR="00881B30" w14:paraId="15A6EA28" w14:textId="77777777">
        <w:tc>
          <w:tcPr>
            <w:tcW w:w="1908" w:type="dxa"/>
          </w:tcPr>
          <w:p w14:paraId="1029F649" w14:textId="77777777" w:rsidR="00881B30" w:rsidRDefault="00881B30">
            <w:pPr>
              <w:spacing w:before="60" w:after="60"/>
            </w:pPr>
            <w:r>
              <w:t>Hjemmeside:</w:t>
            </w:r>
          </w:p>
        </w:tc>
        <w:tc>
          <w:tcPr>
            <w:tcW w:w="2880" w:type="dxa"/>
            <w:gridSpan w:val="2"/>
          </w:tcPr>
          <w:p w14:paraId="34DA06A4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2B3D9D4B" w14:textId="77777777" w:rsidR="00881B30" w:rsidRDefault="00881B30">
            <w:pPr>
              <w:spacing w:before="60" w:after="60"/>
            </w:pPr>
          </w:p>
        </w:tc>
        <w:tc>
          <w:tcPr>
            <w:tcW w:w="2624" w:type="dxa"/>
            <w:gridSpan w:val="3"/>
          </w:tcPr>
          <w:p w14:paraId="75C8064F" w14:textId="77777777" w:rsidR="00881B30" w:rsidRDefault="00881B30">
            <w:pPr>
              <w:spacing w:before="60" w:after="60"/>
            </w:pPr>
          </w:p>
        </w:tc>
      </w:tr>
      <w:tr w:rsidR="00881B30" w14:paraId="07C30606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F71B1E9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Dokumentasjon av kompetanse:</w:t>
            </w:r>
          </w:p>
        </w:tc>
      </w:tr>
      <w:tr w:rsidR="00881B30" w14:paraId="09FDC17B" w14:textId="77777777">
        <w:tc>
          <w:tcPr>
            <w:tcW w:w="9212" w:type="dxa"/>
            <w:gridSpan w:val="7"/>
            <w:tcBorders>
              <w:top w:val="single" w:sz="12" w:space="0" w:color="auto"/>
            </w:tcBorders>
          </w:tcPr>
          <w:p w14:paraId="5FCAC781" w14:textId="77777777" w:rsidR="00881B30" w:rsidRDefault="00881B3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bekreftes herved at firmaet har følgende kompetanse og erfaring:</w:t>
            </w:r>
          </w:p>
          <w:p w14:paraId="015489F7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  <w:p w14:paraId="233D8400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881B30" w14:paraId="180437AF" w14:textId="77777777">
        <w:trPr>
          <w:cantSplit/>
        </w:trPr>
        <w:tc>
          <w:tcPr>
            <w:tcW w:w="9212" w:type="dxa"/>
            <w:gridSpan w:val="7"/>
          </w:tcPr>
          <w:p w14:paraId="66F4439E" w14:textId="77777777" w:rsidR="00881B30" w:rsidRPr="001B2728" w:rsidRDefault="001265C5">
            <w:pPr>
              <w:spacing w:before="60" w:after="60"/>
            </w:pPr>
            <w:r w:rsidRPr="001B2728">
              <w:t>Kort beskrivelse</w:t>
            </w:r>
            <w:r w:rsidR="001B2728" w:rsidRPr="001B2728">
              <w:t xml:space="preserve"> av firma</w:t>
            </w:r>
            <w:r w:rsidR="00945D73">
              <w:t>et</w:t>
            </w:r>
            <w:r w:rsidRPr="001B2728">
              <w:t>:</w:t>
            </w:r>
          </w:p>
          <w:p w14:paraId="43D2E1DF" w14:textId="77777777" w:rsidR="00881B30" w:rsidRDefault="00881B30">
            <w:pPr>
              <w:spacing w:before="60" w:after="60"/>
              <w:rPr>
                <w:b/>
              </w:rPr>
            </w:pPr>
          </w:p>
          <w:p w14:paraId="0C300587" w14:textId="77777777" w:rsidR="000014B9" w:rsidRDefault="000014B9">
            <w:pPr>
              <w:spacing w:before="60" w:after="60"/>
              <w:rPr>
                <w:b/>
              </w:rPr>
            </w:pPr>
          </w:p>
          <w:p w14:paraId="2950B388" w14:textId="77777777" w:rsidR="00881B30" w:rsidRDefault="00881B30">
            <w:pPr>
              <w:spacing w:before="60" w:after="60"/>
            </w:pPr>
          </w:p>
        </w:tc>
      </w:tr>
      <w:tr w:rsidR="00881B30" w14:paraId="5EE8923D" w14:textId="77777777">
        <w:tc>
          <w:tcPr>
            <w:tcW w:w="2808" w:type="dxa"/>
            <w:gridSpan w:val="2"/>
          </w:tcPr>
          <w:p w14:paraId="74D8EECA" w14:textId="77777777" w:rsidR="00881B30" w:rsidRDefault="00945D73">
            <w:pPr>
              <w:spacing w:before="60" w:after="60"/>
              <w:rPr>
                <w:b/>
              </w:rPr>
            </w:pPr>
            <w:r>
              <w:rPr>
                <w:b/>
              </w:rPr>
              <w:t>N</w:t>
            </w:r>
            <w:r w:rsidR="00881B30">
              <w:rPr>
                <w:b/>
              </w:rPr>
              <w:t>avn</w:t>
            </w:r>
            <w:r>
              <w:rPr>
                <w:b/>
              </w:rPr>
              <w:t xml:space="preserve">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</w:tcPr>
          <w:p w14:paraId="414DC0C1" w14:textId="77777777" w:rsidR="00881B30" w:rsidRPr="001B2728" w:rsidRDefault="00881B30">
            <w:pPr>
              <w:spacing w:before="60" w:after="60"/>
              <w:rPr>
                <w:b/>
              </w:rPr>
            </w:pPr>
          </w:p>
        </w:tc>
      </w:tr>
      <w:tr w:rsidR="00881B30" w14:paraId="5E5A048D" w14:textId="77777777">
        <w:tc>
          <w:tcPr>
            <w:tcW w:w="2808" w:type="dxa"/>
            <w:gridSpan w:val="2"/>
          </w:tcPr>
          <w:p w14:paraId="1B3F1E1B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F72B385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E5DDA9E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198CF6C" w14:textId="77777777" w:rsidR="00881B30" w:rsidRDefault="00881B30">
            <w:pPr>
              <w:spacing w:before="60" w:after="60"/>
            </w:pPr>
          </w:p>
        </w:tc>
      </w:tr>
      <w:tr w:rsidR="00881B30" w14:paraId="0A5BE5F0" w14:textId="77777777">
        <w:tc>
          <w:tcPr>
            <w:tcW w:w="2808" w:type="dxa"/>
            <w:gridSpan w:val="2"/>
          </w:tcPr>
          <w:p w14:paraId="3E6D7668" w14:textId="77777777" w:rsidR="00881B30" w:rsidRDefault="00881B30">
            <w:pPr>
              <w:spacing w:before="60" w:after="60"/>
            </w:pPr>
            <w:r>
              <w:t>Ant</w:t>
            </w:r>
            <w:r w:rsidR="001B2728">
              <w:t>all</w:t>
            </w:r>
            <w:r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08644947" w14:textId="77777777" w:rsidR="00881B30" w:rsidRDefault="00881B30">
            <w:pPr>
              <w:spacing w:before="60" w:after="60"/>
            </w:pPr>
          </w:p>
        </w:tc>
      </w:tr>
      <w:tr w:rsidR="00881B30" w14:paraId="2509601A" w14:textId="77777777">
        <w:tc>
          <w:tcPr>
            <w:tcW w:w="2808" w:type="dxa"/>
            <w:gridSpan w:val="2"/>
          </w:tcPr>
          <w:p w14:paraId="0290E40F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0B89CB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061DB1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51F83A1" w14:textId="77777777" w:rsidR="00881B30" w:rsidRDefault="00881B30">
            <w:pPr>
              <w:spacing w:before="60" w:after="60"/>
            </w:pPr>
          </w:p>
        </w:tc>
      </w:tr>
      <w:tr w:rsidR="00881B30" w14:paraId="7A977A3C" w14:textId="77777777">
        <w:tc>
          <w:tcPr>
            <w:tcW w:w="2808" w:type="dxa"/>
            <w:gridSpan w:val="2"/>
          </w:tcPr>
          <w:p w14:paraId="73B88A27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0998E9AA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A48DD06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85406D8" w14:textId="77777777" w:rsidR="00881B30" w:rsidRDefault="00881B30">
            <w:pPr>
              <w:spacing w:before="60" w:after="60"/>
            </w:pPr>
          </w:p>
        </w:tc>
      </w:tr>
      <w:tr w:rsidR="00881B30" w14:paraId="77784913" w14:textId="77777777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14:paraId="203953F9" w14:textId="77777777" w:rsidR="00881B30" w:rsidRDefault="00945D73">
            <w:pPr>
              <w:spacing w:before="120" w:after="60"/>
              <w:rPr>
                <w:b/>
              </w:rPr>
            </w:pPr>
            <w:r>
              <w:rPr>
                <w:b/>
              </w:rPr>
              <w:t>Navn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  <w:tcBorders>
              <w:top w:val="single" w:sz="8" w:space="0" w:color="auto"/>
            </w:tcBorders>
          </w:tcPr>
          <w:p w14:paraId="52573AD1" w14:textId="77777777" w:rsidR="00881B30" w:rsidRPr="001B2728" w:rsidRDefault="00881B30">
            <w:pPr>
              <w:spacing w:before="120" w:after="60"/>
              <w:rPr>
                <w:b/>
              </w:rPr>
            </w:pPr>
          </w:p>
        </w:tc>
      </w:tr>
      <w:tr w:rsidR="00881B30" w14:paraId="3BDEDA89" w14:textId="77777777">
        <w:tc>
          <w:tcPr>
            <w:tcW w:w="2808" w:type="dxa"/>
            <w:gridSpan w:val="2"/>
          </w:tcPr>
          <w:p w14:paraId="5C986658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D9B3554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659BEE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5BFE0A52" w14:textId="77777777" w:rsidR="00881B30" w:rsidRDefault="00881B30">
            <w:pPr>
              <w:spacing w:before="60" w:after="60"/>
            </w:pPr>
          </w:p>
        </w:tc>
      </w:tr>
      <w:tr w:rsidR="00881B30" w14:paraId="13CB4852" w14:textId="77777777">
        <w:tc>
          <w:tcPr>
            <w:tcW w:w="2808" w:type="dxa"/>
            <w:gridSpan w:val="2"/>
          </w:tcPr>
          <w:p w14:paraId="6F727F13" w14:textId="77777777" w:rsidR="00881B30" w:rsidRDefault="000014B9">
            <w:pPr>
              <w:spacing w:before="60" w:after="60"/>
            </w:pPr>
            <w:r>
              <w:t>Antall</w:t>
            </w:r>
            <w:r w:rsidR="00881B30"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1681FCC8" w14:textId="77777777" w:rsidR="00881B30" w:rsidRDefault="00881B30">
            <w:pPr>
              <w:spacing w:before="60" w:after="60"/>
            </w:pPr>
          </w:p>
        </w:tc>
      </w:tr>
      <w:tr w:rsidR="00881B30" w14:paraId="3B65A209" w14:textId="77777777">
        <w:tc>
          <w:tcPr>
            <w:tcW w:w="2808" w:type="dxa"/>
            <w:gridSpan w:val="2"/>
          </w:tcPr>
          <w:p w14:paraId="78A22616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7F9C11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1699024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9CB681A" w14:textId="77777777" w:rsidR="00881B30" w:rsidRDefault="00881B30">
            <w:pPr>
              <w:spacing w:before="60" w:after="60"/>
            </w:pPr>
          </w:p>
        </w:tc>
      </w:tr>
      <w:tr w:rsidR="00881B30" w14:paraId="5CED1D2F" w14:textId="77777777">
        <w:tc>
          <w:tcPr>
            <w:tcW w:w="2808" w:type="dxa"/>
            <w:gridSpan w:val="2"/>
          </w:tcPr>
          <w:p w14:paraId="4505FF06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12155529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5770C06A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1B927708" w14:textId="77777777" w:rsidR="00881B30" w:rsidRDefault="00881B30">
            <w:pPr>
              <w:spacing w:before="60" w:after="60"/>
            </w:pPr>
          </w:p>
        </w:tc>
      </w:tr>
      <w:tr w:rsidR="00881B30" w14:paraId="105FF2F2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F85858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Referanseprosjekter:</w:t>
            </w:r>
          </w:p>
        </w:tc>
      </w:tr>
      <w:tr w:rsidR="00881B30" w14:paraId="45A531F8" w14:textId="77777777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14:paraId="4BF7E729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  <w:r w:rsidRPr="00704301">
              <w:rPr>
                <w:b/>
                <w:i/>
                <w:highlight w:val="lightGray"/>
              </w:rPr>
              <w:t>Prosjektnavn</w:t>
            </w:r>
          </w:p>
        </w:tc>
        <w:tc>
          <w:tcPr>
            <w:tcW w:w="6404" w:type="dxa"/>
            <w:gridSpan w:val="5"/>
            <w:tcBorders>
              <w:top w:val="single" w:sz="12" w:space="0" w:color="auto"/>
            </w:tcBorders>
          </w:tcPr>
          <w:p w14:paraId="006BE10C" w14:textId="77777777" w:rsidR="00881B30" w:rsidRDefault="00881B30">
            <w:pPr>
              <w:spacing w:before="60" w:after="60"/>
            </w:pPr>
            <w:r>
              <w:t>Kort beskrivelse av prosjekt</w:t>
            </w:r>
          </w:p>
        </w:tc>
      </w:tr>
      <w:tr w:rsidR="00881B30" w14:paraId="19CEFAAB" w14:textId="77777777">
        <w:tc>
          <w:tcPr>
            <w:tcW w:w="2808" w:type="dxa"/>
            <w:gridSpan w:val="2"/>
          </w:tcPr>
          <w:p w14:paraId="6D7AE22A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1E436038" w14:textId="77777777" w:rsidR="00881B30" w:rsidRDefault="00881B30">
            <w:pPr>
              <w:spacing w:before="60" w:after="60"/>
            </w:pPr>
          </w:p>
        </w:tc>
      </w:tr>
      <w:tr w:rsidR="00881B30" w14:paraId="203E0A69" w14:textId="77777777">
        <w:tc>
          <w:tcPr>
            <w:tcW w:w="2808" w:type="dxa"/>
            <w:gridSpan w:val="2"/>
          </w:tcPr>
          <w:p w14:paraId="3473400C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46CE29A" w14:textId="77777777" w:rsidR="00881B30" w:rsidRDefault="00881B30">
            <w:pPr>
              <w:spacing w:before="60" w:after="60"/>
            </w:pPr>
          </w:p>
        </w:tc>
      </w:tr>
      <w:tr w:rsidR="00881B30" w14:paraId="379261A0" w14:textId="77777777">
        <w:tc>
          <w:tcPr>
            <w:tcW w:w="2808" w:type="dxa"/>
            <w:gridSpan w:val="2"/>
          </w:tcPr>
          <w:p w14:paraId="0722172B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1DF88DD" w14:textId="77777777" w:rsidR="00881B30" w:rsidRDefault="00881B30">
            <w:pPr>
              <w:spacing w:before="60" w:after="60"/>
            </w:pPr>
          </w:p>
        </w:tc>
      </w:tr>
    </w:tbl>
    <w:p w14:paraId="05B7FAB7" w14:textId="77777777" w:rsidR="00881B30" w:rsidRDefault="00881B30"/>
    <w:p w14:paraId="7E19EBCF" w14:textId="77777777" w:rsidR="00881B30" w:rsidRDefault="00881B30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Det bekreftes herved at</w:t>
      </w:r>
      <w:r w:rsidR="00945D73">
        <w:rPr>
          <w:rFonts w:ascii="Trebuchet MS" w:hAnsi="Trebuchet MS"/>
          <w:sz w:val="20"/>
          <w:szCs w:val="20"/>
        </w:rPr>
        <w:t xml:space="preserve">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945D73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="00945D73">
        <w:rPr>
          <w:rFonts w:ascii="Trebuchet MS" w:hAnsi="Trebuchet MS"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er et uavhengig foretak med tilstrekkelig </w:t>
      </w:r>
      <w:proofErr w:type="spellStart"/>
      <w:r>
        <w:rPr>
          <w:rFonts w:ascii="Trebuchet MS" w:hAnsi="Trebuchet MS"/>
          <w:sz w:val="20"/>
          <w:szCs w:val="20"/>
        </w:rPr>
        <w:t>hydrogeologisk</w:t>
      </w:r>
      <w:proofErr w:type="spellEnd"/>
      <w:r>
        <w:rPr>
          <w:rFonts w:ascii="Trebuchet MS" w:hAnsi="Trebuchet MS"/>
          <w:sz w:val="20"/>
          <w:szCs w:val="20"/>
        </w:rPr>
        <w:t xml:space="preserve"> og avløpsteknisk kompetanse.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>
        <w:rPr>
          <w:rFonts w:ascii="Trebuchet MS" w:hAnsi="Trebuchet MS"/>
          <w:sz w:val="20"/>
          <w:szCs w:val="20"/>
        </w:rPr>
        <w:t xml:space="preserve"> har ingen økonomisk interesse</w:t>
      </w:r>
      <w:r w:rsidR="00945D73">
        <w:rPr>
          <w:rFonts w:ascii="Trebuchet MS" w:hAnsi="Trebuchet MS"/>
          <w:sz w:val="20"/>
          <w:szCs w:val="20"/>
        </w:rPr>
        <w:t xml:space="preserve"> i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søkers valg av</w:t>
      </w:r>
      <w:r>
        <w:rPr>
          <w:rFonts w:ascii="Trebuchet MS" w:hAnsi="Trebuchet MS"/>
          <w:sz w:val="20"/>
          <w:szCs w:val="20"/>
        </w:rPr>
        <w:t xml:space="preserve"> avløpsløsning.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Pr="00945D73">
        <w:rPr>
          <w:rFonts w:ascii="Trebuchet MS" w:hAnsi="Trebuchet MS"/>
          <w:sz w:val="20"/>
          <w:szCs w:val="20"/>
          <w:u w:val="single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 xml:space="preserve">søker å </w:t>
      </w:r>
      <w:r>
        <w:rPr>
          <w:rFonts w:ascii="Trebuchet MS" w:hAnsi="Trebuchet MS"/>
          <w:sz w:val="20"/>
          <w:szCs w:val="20"/>
        </w:rPr>
        <w:t>etablere den renseløsningen som er best egnet ut fra de naturgitte</w:t>
      </w:r>
      <w:r w:rsidR="00C265B1">
        <w:rPr>
          <w:rFonts w:ascii="Trebuchet MS" w:hAnsi="Trebuchet MS"/>
          <w:sz w:val="20"/>
          <w:szCs w:val="20"/>
        </w:rPr>
        <w:t xml:space="preserve"> og økonomiske forutsetningene, miljø og</w:t>
      </w:r>
      <w:r w:rsidR="00945D73">
        <w:rPr>
          <w:rFonts w:ascii="Trebuchet MS" w:hAnsi="Trebuchet MS"/>
          <w:sz w:val="20"/>
          <w:szCs w:val="20"/>
        </w:rPr>
        <w:t xml:space="preserve"> bruker</w:t>
      </w:r>
      <w:r w:rsidR="00C265B1">
        <w:rPr>
          <w:rFonts w:ascii="Trebuchet MS" w:hAnsi="Trebuchet MS"/>
          <w:sz w:val="20"/>
          <w:szCs w:val="20"/>
        </w:rPr>
        <w:t>interesser,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uten på forhånd å promotere en bestemt renseløsning eller produsent.</w:t>
      </w:r>
      <w:r>
        <w:rPr>
          <w:rFonts w:ascii="Trebuchet MS" w:hAnsi="Trebuchet MS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0"/>
        <w:gridCol w:w="2472"/>
        <w:gridCol w:w="1966"/>
        <w:gridCol w:w="3102"/>
      </w:tblGrid>
      <w:tr w:rsidR="00881B30" w14:paraId="21DB3250" w14:textId="77777777">
        <w:tc>
          <w:tcPr>
            <w:tcW w:w="1548" w:type="dxa"/>
          </w:tcPr>
          <w:p w14:paraId="43786048" w14:textId="77777777" w:rsidR="00881B30" w:rsidRDefault="00881B30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  <w:r>
              <w:t>Sted og dato:</w:t>
            </w:r>
          </w:p>
        </w:tc>
        <w:tc>
          <w:tcPr>
            <w:tcW w:w="2520" w:type="dxa"/>
          </w:tcPr>
          <w:p w14:paraId="7C127C33" w14:textId="77777777" w:rsidR="00881B30" w:rsidRDefault="00881B30">
            <w:pPr>
              <w:spacing w:before="120" w:after="120"/>
            </w:pPr>
          </w:p>
        </w:tc>
        <w:tc>
          <w:tcPr>
            <w:tcW w:w="1980" w:type="dxa"/>
          </w:tcPr>
          <w:p w14:paraId="6C33ACC2" w14:textId="77777777" w:rsidR="00881B30" w:rsidRDefault="00881B30">
            <w:pPr>
              <w:spacing w:before="120" w:after="120"/>
            </w:pPr>
            <w:r>
              <w:t>Underskrift</w:t>
            </w:r>
            <w:r w:rsidR="004D38EB">
              <w:t>,</w:t>
            </w:r>
            <w:r>
              <w:t xml:space="preserve">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14:paraId="15776E9D" w14:textId="77777777" w:rsidR="00881B30" w:rsidRDefault="00881B30">
            <w:pPr>
              <w:spacing w:before="120" w:after="120"/>
            </w:pPr>
          </w:p>
        </w:tc>
      </w:tr>
    </w:tbl>
    <w:p w14:paraId="7125E028" w14:textId="77777777" w:rsidR="00881B30" w:rsidRDefault="00881B30">
      <w:pPr>
        <w:spacing w:before="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rPr>
          <w:highlight w:val="lightGray"/>
        </w:rPr>
        <w:t>navn</w:t>
      </w:r>
    </w:p>
    <w:sectPr w:rsidR="00881B30" w:rsidSect="00704301">
      <w:headerReference w:type="default" r:id="rId10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99CDD" w14:textId="77777777" w:rsidR="00FA75B1" w:rsidRDefault="00FA75B1" w:rsidP="00433375">
      <w:r>
        <w:separator/>
      </w:r>
    </w:p>
  </w:endnote>
  <w:endnote w:type="continuationSeparator" w:id="0">
    <w:p w14:paraId="393E8EB7" w14:textId="77777777" w:rsidR="00FA75B1" w:rsidRDefault="00FA75B1" w:rsidP="004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2AF60" w14:textId="77777777" w:rsidR="00FA75B1" w:rsidRDefault="00FA75B1" w:rsidP="00433375">
      <w:r>
        <w:separator/>
      </w:r>
    </w:p>
  </w:footnote>
  <w:footnote w:type="continuationSeparator" w:id="0">
    <w:p w14:paraId="36F288F3" w14:textId="77777777" w:rsidR="00FA75B1" w:rsidRDefault="00FA75B1" w:rsidP="0043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48EE" w14:textId="78126F24" w:rsidR="00042F0E" w:rsidRDefault="00042F0E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ins w:id="1" w:author="Forfatter">
      <w:r w:rsidR="00242C31">
        <w:rPr>
          <w:highlight w:val="lightGray"/>
        </w:rPr>
        <w:t>Bodø</w:t>
      </w:r>
    </w:ins>
    <w:del w:id="2" w:author="Forfatter">
      <w:r w:rsidRPr="00042F0E" w:rsidDel="00242C31">
        <w:rPr>
          <w:highlight w:val="lightGray"/>
        </w:rPr>
        <w:delText>xxxx</w:delText>
      </w:r>
    </w:del>
    <w:r>
      <w:t xml:space="preserve">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722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82"/>
    <w:rsid w:val="000014B9"/>
    <w:rsid w:val="00042F0E"/>
    <w:rsid w:val="001265C5"/>
    <w:rsid w:val="001837C0"/>
    <w:rsid w:val="001B2728"/>
    <w:rsid w:val="00242C31"/>
    <w:rsid w:val="00393C82"/>
    <w:rsid w:val="00397B8F"/>
    <w:rsid w:val="00433375"/>
    <w:rsid w:val="004D38EB"/>
    <w:rsid w:val="00704301"/>
    <w:rsid w:val="00856FE8"/>
    <w:rsid w:val="00881B30"/>
    <w:rsid w:val="008A39BC"/>
    <w:rsid w:val="00945D73"/>
    <w:rsid w:val="00A6585E"/>
    <w:rsid w:val="00C265B1"/>
    <w:rsid w:val="00D33B42"/>
    <w:rsid w:val="00D912CF"/>
    <w:rsid w:val="00DE4885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494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912CF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8EB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4D38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14ED71B044E428A6241F372B0DB04" ma:contentTypeVersion="9" ma:contentTypeDescription="Opprett et nytt dokument." ma:contentTypeScope="" ma:versionID="c2fc5c3173b146fb693a5280bc20e936">
  <xsd:schema xmlns:xsd="http://www.w3.org/2001/XMLSchema" xmlns:xs="http://www.w3.org/2001/XMLSchema" xmlns:p="http://schemas.microsoft.com/office/2006/metadata/properties" xmlns:ns3="895d5535-e63c-4b98-8cb7-d91aa8a1d49b" xmlns:ns4="b039c07e-be3e-49e9-a56a-594dfc7eb610" targetNamespace="http://schemas.microsoft.com/office/2006/metadata/properties" ma:root="true" ma:fieldsID="b67bc9bfe1355ef10e2d7c8b57c8ef9d" ns3:_="" ns4:_="">
    <xsd:import namespace="895d5535-e63c-4b98-8cb7-d91aa8a1d49b"/>
    <xsd:import namespace="b039c07e-be3e-49e9-a56a-594dfc7eb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5535-e63c-4b98-8cb7-d91aa8a1d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c07e-be3e-49e9-a56a-594dfc7eb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95FB4-4309-49BD-A36A-53EC758EF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d5535-e63c-4b98-8cb7-d91aa8a1d49b"/>
    <ds:schemaRef ds:uri="b039c07e-be3e-49e9-a56a-594dfc7e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2F80F-4F9E-48E3-843E-6831360D4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C4A5D-4C8D-44AE-BF72-FD2246FE5DEC}">
  <ds:schemaRefs>
    <ds:schemaRef ds:uri="http://schemas.microsoft.com/office/2006/documentManagement/types"/>
    <ds:schemaRef ds:uri="895d5535-e63c-4b98-8cb7-d91aa8a1d49b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039c07e-be3e-49e9-a56a-594dfc7eb61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950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vedlegg A til utslippssøknad, dokumentason fra nøytral fagkyndig</dc:title>
  <dc:subject/>
  <dc:creator/>
  <cp:keywords/>
  <dc:description>Mal fra Miljøkommune.no</dc:description>
  <cp:lastModifiedBy/>
  <cp:revision>1</cp:revision>
  <dcterms:created xsi:type="dcterms:W3CDTF">2021-06-24T11:42:00Z</dcterms:created>
  <dcterms:modified xsi:type="dcterms:W3CDTF">2021-06-30T10:35:00Z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0x01010049E14ED71B044E428A6241F372B0DB04</vt:lpwstr>
  </property>
  <property fmtid="{D5CDD505-2E9C-101B-9397-08002B2CF9AE}" pid="3" name="_dlc_DocIdItemGuid">
    <vt:lpwstr>a523d59b-bc7a-4f88-b79c-cc949678b0ae</vt:lpwstr>
  </property>
</Properties>
</file>